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0A73" w14:textId="36A7E49C" w:rsidR="00AF5677" w:rsidRPr="00033D88" w:rsidRDefault="00787A22" w:rsidP="001417F5">
      <w:pPr>
        <w:pStyle w:val="Heading2"/>
        <w:spacing w:before="0"/>
        <w:rPr>
          <w:rStyle w:val="IntenseEmphasis"/>
          <w:rFonts w:ascii="VIC" w:hAnsi="VIC"/>
          <w:i w:val="0"/>
          <w:iCs w:val="0"/>
          <w:sz w:val="36"/>
          <w:szCs w:val="38"/>
        </w:rPr>
      </w:pPr>
      <w:bookmarkStart w:id="0" w:name="_Hlk82161648"/>
      <w:r w:rsidRPr="00033D88">
        <w:rPr>
          <w:rStyle w:val="IntenseEmphasis"/>
          <w:rFonts w:ascii="VIC" w:hAnsi="VIC"/>
          <w:i w:val="0"/>
          <w:iCs w:val="0"/>
          <w:sz w:val="36"/>
          <w:szCs w:val="38"/>
        </w:rPr>
        <w:t xml:space="preserve">FAQs: </w:t>
      </w:r>
      <w:r w:rsidR="00B21EB5" w:rsidRPr="00033D88">
        <w:rPr>
          <w:rStyle w:val="IntenseEmphasis"/>
          <w:rFonts w:ascii="VIC" w:hAnsi="VIC"/>
          <w:i w:val="0"/>
          <w:iCs w:val="0"/>
          <w:sz w:val="36"/>
          <w:szCs w:val="38"/>
        </w:rPr>
        <w:t>Travel to</w:t>
      </w:r>
      <w:r w:rsidR="006927D8" w:rsidRPr="00033D88">
        <w:rPr>
          <w:rStyle w:val="IntenseEmphasis"/>
          <w:rFonts w:ascii="VIC" w:hAnsi="VIC"/>
          <w:i w:val="0"/>
          <w:iCs w:val="0"/>
          <w:sz w:val="36"/>
          <w:szCs w:val="38"/>
        </w:rPr>
        <w:t xml:space="preserve"> and from</w:t>
      </w:r>
      <w:r w:rsidR="00B21EB5" w:rsidRPr="00033D88">
        <w:rPr>
          <w:rStyle w:val="IntenseEmphasis"/>
          <w:rFonts w:ascii="VIC" w:hAnsi="VIC"/>
          <w:i w:val="0"/>
          <w:iCs w:val="0"/>
          <w:sz w:val="36"/>
          <w:szCs w:val="38"/>
        </w:rPr>
        <w:t xml:space="preserve"> Australia </w:t>
      </w:r>
      <w:r w:rsidR="00B21EB5" w:rsidRPr="00033D88">
        <w:rPr>
          <w:rStyle w:val="IntenseEmphasis"/>
          <w:rFonts w:ascii="VIC" w:hAnsi="VIC"/>
          <w:i w:val="0"/>
          <w:iCs w:val="0"/>
          <w:sz w:val="36"/>
          <w:szCs w:val="36"/>
        </w:rPr>
        <w:t>for</w:t>
      </w:r>
      <w:r w:rsidR="008D3F60" w:rsidRPr="00033D88">
        <w:rPr>
          <w:rStyle w:val="IntenseEmphasis"/>
          <w:rFonts w:ascii="VIC" w:hAnsi="VIC"/>
          <w:i w:val="0"/>
          <w:iCs w:val="0"/>
          <w:sz w:val="36"/>
          <w:szCs w:val="36"/>
        </w:rPr>
        <w:t xml:space="preserve"> </w:t>
      </w:r>
      <w:r w:rsidR="00EB28FC" w:rsidRPr="00033D88">
        <w:rPr>
          <w:rStyle w:val="IntenseEmphasis"/>
          <w:rFonts w:ascii="VIC" w:hAnsi="VIC"/>
          <w:i w:val="0"/>
          <w:iCs w:val="0"/>
          <w:sz w:val="36"/>
          <w:szCs w:val="36"/>
        </w:rPr>
        <w:t>travellers</w:t>
      </w:r>
      <w:r w:rsidR="008D3F60" w:rsidRPr="00033D88">
        <w:rPr>
          <w:rStyle w:val="IntenseEmphasis"/>
          <w:rFonts w:ascii="VIC" w:hAnsi="VIC"/>
          <w:i w:val="0"/>
          <w:iCs w:val="0"/>
          <w:sz w:val="36"/>
          <w:szCs w:val="36"/>
        </w:rPr>
        <w:t xml:space="preserve"> who are</w:t>
      </w:r>
      <w:hyperlink w:anchor="_How_do_I" w:history="1">
        <w:r w:rsidR="00A257E7" w:rsidRPr="00033D88">
          <w:rPr>
            <w:rFonts w:ascii="VIC" w:hAnsi="VIC" w:cs="Calibri"/>
            <w:sz w:val="36"/>
            <w:szCs w:val="36"/>
          </w:rPr>
          <w:t xml:space="preserve"> </w:t>
        </w:r>
        <w:r w:rsidR="00A257E7" w:rsidRPr="00033D88">
          <w:rPr>
            <w:rStyle w:val="Hyperlink"/>
            <w:rFonts w:ascii="VIC" w:hAnsi="VIC" w:cs="Calibri"/>
            <w:sz w:val="36"/>
            <w:szCs w:val="36"/>
          </w:rPr>
          <w:t>fully vaccinated</w:t>
        </w:r>
      </w:hyperlink>
      <w:r w:rsidR="00A257E7" w:rsidRPr="00033D88">
        <w:rPr>
          <w:rFonts w:ascii="VIC" w:hAnsi="VIC" w:cs="Calibri"/>
          <w:sz w:val="36"/>
          <w:szCs w:val="36"/>
        </w:rPr>
        <w:t xml:space="preserve"> </w:t>
      </w:r>
      <w:r w:rsidR="008D3F60" w:rsidRPr="00033D88">
        <w:rPr>
          <w:rStyle w:val="IntenseEmphasis"/>
          <w:rFonts w:ascii="VIC" w:hAnsi="VIC"/>
          <w:i w:val="0"/>
          <w:iCs w:val="0"/>
          <w:sz w:val="36"/>
          <w:szCs w:val="38"/>
        </w:rPr>
        <w:t>for international travel purposes</w:t>
      </w:r>
    </w:p>
    <w:p w14:paraId="3723D83C" w14:textId="6714BD1A" w:rsidR="00C56C4C" w:rsidRPr="006901A1" w:rsidRDefault="00787A22" w:rsidP="001417F5">
      <w:pPr>
        <w:pStyle w:val="NoSpacing"/>
        <w:spacing w:after="120"/>
        <w:rPr>
          <w:rFonts w:ascii="VIC" w:hAnsi="VIC"/>
          <w:color w:val="808080" w:themeColor="background1" w:themeShade="80"/>
          <w:sz w:val="18"/>
          <w:szCs w:val="18"/>
        </w:rPr>
      </w:pPr>
      <w:r w:rsidRPr="006901A1">
        <w:rPr>
          <w:rFonts w:ascii="VIC" w:hAnsi="VIC"/>
          <w:color w:val="808080" w:themeColor="background1" w:themeShade="80"/>
          <w:sz w:val="18"/>
          <w:szCs w:val="18"/>
        </w:rPr>
        <w:t xml:space="preserve">Current as </w:t>
      </w:r>
      <w:r w:rsidR="00C43EFA" w:rsidRPr="006901A1">
        <w:rPr>
          <w:rFonts w:ascii="VIC" w:hAnsi="VIC"/>
          <w:color w:val="808080" w:themeColor="background1" w:themeShade="80"/>
          <w:sz w:val="18"/>
          <w:szCs w:val="18"/>
        </w:rPr>
        <w:t>of</w:t>
      </w:r>
      <w:r w:rsidRPr="006901A1">
        <w:rPr>
          <w:rFonts w:ascii="VIC" w:hAnsi="VIC"/>
          <w:color w:val="808080" w:themeColor="background1" w:themeShade="80"/>
          <w:sz w:val="18"/>
          <w:szCs w:val="18"/>
        </w:rPr>
        <w:t xml:space="preserve"> </w:t>
      </w:r>
      <w:r w:rsidR="00835759" w:rsidRPr="006901A1">
        <w:rPr>
          <w:rFonts w:ascii="VIC" w:hAnsi="VIC"/>
          <w:color w:val="808080" w:themeColor="background1" w:themeShade="80"/>
          <w:sz w:val="18"/>
          <w:szCs w:val="18"/>
        </w:rPr>
        <w:t>2</w:t>
      </w:r>
      <w:r w:rsidR="003D5FCA" w:rsidRPr="006901A1">
        <w:rPr>
          <w:rFonts w:ascii="VIC" w:hAnsi="VIC"/>
          <w:color w:val="808080" w:themeColor="background1" w:themeShade="80"/>
          <w:sz w:val="18"/>
          <w:szCs w:val="18"/>
        </w:rPr>
        <w:t>8</w:t>
      </w:r>
      <w:r w:rsidR="00C97B6B" w:rsidRPr="006901A1">
        <w:rPr>
          <w:rFonts w:ascii="VIC" w:hAnsi="VIC"/>
          <w:color w:val="808080" w:themeColor="background1" w:themeShade="80"/>
          <w:sz w:val="18"/>
          <w:szCs w:val="18"/>
        </w:rPr>
        <w:t xml:space="preserve"> April</w:t>
      </w:r>
      <w:r w:rsidR="00071D08" w:rsidRPr="006901A1">
        <w:rPr>
          <w:rFonts w:ascii="VIC" w:hAnsi="VIC"/>
          <w:color w:val="808080" w:themeColor="background1" w:themeShade="80"/>
          <w:sz w:val="18"/>
          <w:szCs w:val="18"/>
        </w:rPr>
        <w:t xml:space="preserve"> </w:t>
      </w:r>
      <w:r w:rsidR="009B5295" w:rsidRPr="006901A1">
        <w:rPr>
          <w:rFonts w:ascii="VIC" w:hAnsi="VIC"/>
          <w:color w:val="808080" w:themeColor="background1" w:themeShade="80"/>
          <w:sz w:val="18"/>
          <w:szCs w:val="18"/>
        </w:rPr>
        <w:t>2022</w:t>
      </w:r>
    </w:p>
    <w:p w14:paraId="49B2D406" w14:textId="076ABD29" w:rsidR="00072BF9" w:rsidRPr="006901A1" w:rsidRDefault="00206A28" w:rsidP="001417F5">
      <w:pPr>
        <w:pStyle w:val="NoSpacing"/>
        <w:spacing w:after="120"/>
        <w:rPr>
          <w:rFonts w:ascii="VIC" w:hAnsi="VIC"/>
          <w:b/>
          <w:bCs/>
          <w:sz w:val="18"/>
          <w:szCs w:val="18"/>
        </w:rPr>
      </w:pPr>
      <w:r w:rsidRPr="006901A1">
        <w:rPr>
          <w:rFonts w:ascii="VIC" w:hAnsi="VIC"/>
          <w:b/>
          <w:bCs/>
          <w:sz w:val="18"/>
          <w:szCs w:val="18"/>
        </w:rPr>
        <w:t xml:space="preserve">Please note the information contained </w:t>
      </w:r>
      <w:r w:rsidR="008F7611" w:rsidRPr="006901A1">
        <w:rPr>
          <w:rFonts w:ascii="VIC" w:hAnsi="VIC"/>
          <w:b/>
          <w:bCs/>
          <w:sz w:val="18"/>
          <w:szCs w:val="18"/>
        </w:rPr>
        <w:t>in</w:t>
      </w:r>
      <w:r w:rsidRPr="006901A1">
        <w:rPr>
          <w:rFonts w:ascii="VIC" w:hAnsi="VIC"/>
          <w:b/>
          <w:bCs/>
          <w:sz w:val="18"/>
          <w:szCs w:val="18"/>
        </w:rPr>
        <w:t xml:space="preserve"> these FAQs is subject to change at </w:t>
      </w:r>
      <w:r w:rsidR="00F70314" w:rsidRPr="006901A1">
        <w:rPr>
          <w:rFonts w:ascii="VIC" w:hAnsi="VIC"/>
          <w:b/>
          <w:bCs/>
          <w:sz w:val="18"/>
          <w:szCs w:val="18"/>
        </w:rPr>
        <w:t>any time</w:t>
      </w:r>
      <w:r w:rsidRPr="006901A1">
        <w:rPr>
          <w:rFonts w:ascii="VIC" w:hAnsi="VIC"/>
          <w:b/>
          <w:bCs/>
          <w:sz w:val="18"/>
          <w:szCs w:val="18"/>
        </w:rPr>
        <w:t>. Please check all linked websites on a regular basis to ensure you are accessing current information.</w:t>
      </w:r>
    </w:p>
    <w:p w14:paraId="24E773E3" w14:textId="77777777" w:rsidR="00072BF9" w:rsidRPr="006901A1" w:rsidRDefault="00072BF9" w:rsidP="001417F5">
      <w:pPr>
        <w:pStyle w:val="NoSpacing"/>
        <w:spacing w:after="120"/>
        <w:rPr>
          <w:rStyle w:val="SubtleEmphasis"/>
          <w:rFonts w:ascii="VIC" w:hAnsi="VIC"/>
          <w:b/>
          <w:bCs/>
          <w:i w:val="0"/>
          <w:iCs w:val="0"/>
          <w:color w:val="auto"/>
          <w:sz w:val="18"/>
          <w:szCs w:val="18"/>
        </w:rPr>
      </w:pPr>
    </w:p>
    <w:p w14:paraId="5697AD5B" w14:textId="66C6C7BB" w:rsidR="00B85F2F" w:rsidRPr="006901A1" w:rsidRDefault="00C56C4C" w:rsidP="001417F5">
      <w:pPr>
        <w:rPr>
          <w:rFonts w:ascii="VIC" w:hAnsi="VIC"/>
          <w:b/>
          <w:bCs/>
          <w:color w:val="442D97" w:themeColor="accent2" w:themeTint="BF"/>
          <w:sz w:val="24"/>
          <w:u w:val="single"/>
        </w:rPr>
      </w:pPr>
      <w:r w:rsidRPr="006901A1">
        <w:rPr>
          <w:rFonts w:ascii="VIC" w:hAnsi="VIC"/>
          <w:b/>
          <w:bCs/>
          <w:color w:val="442D97" w:themeColor="accent2" w:themeTint="BF"/>
          <w:sz w:val="24"/>
          <w:u w:val="single"/>
        </w:rPr>
        <w:t>Eligibility</w:t>
      </w:r>
    </w:p>
    <w:p w14:paraId="37C4791C" w14:textId="2D555902" w:rsidR="00B85F2F" w:rsidRPr="006901A1" w:rsidRDefault="009E7E77" w:rsidP="00461C60">
      <w:pPr>
        <w:pStyle w:val="Heading3"/>
        <w:numPr>
          <w:ilvl w:val="0"/>
          <w:numId w:val="10"/>
        </w:numPr>
        <w:spacing w:before="0"/>
        <w:rPr>
          <w:rFonts w:ascii="VIC" w:hAnsi="VIC"/>
          <w:sz w:val="22"/>
          <w:szCs w:val="22"/>
          <w:lang w:val="en-AU"/>
        </w:rPr>
      </w:pPr>
      <w:bookmarkStart w:id="1" w:name="_Who_is_eligible?"/>
      <w:bookmarkStart w:id="2" w:name="_Hlk89860712"/>
      <w:bookmarkEnd w:id="1"/>
      <w:r w:rsidRPr="006901A1">
        <w:rPr>
          <w:rFonts w:ascii="VIC" w:hAnsi="VIC"/>
          <w:sz w:val="22"/>
          <w:szCs w:val="22"/>
          <w:lang w:val="en-AU"/>
        </w:rPr>
        <w:t>Who is eligible</w:t>
      </w:r>
      <w:r w:rsidR="001800BF" w:rsidRPr="006901A1">
        <w:rPr>
          <w:rFonts w:ascii="VIC" w:hAnsi="VIC"/>
          <w:sz w:val="22"/>
          <w:szCs w:val="22"/>
          <w:lang w:val="en-AU"/>
        </w:rPr>
        <w:t xml:space="preserve"> for exemption-free travel to and from Australia</w:t>
      </w:r>
      <w:r w:rsidRPr="006901A1">
        <w:rPr>
          <w:rFonts w:ascii="VIC" w:hAnsi="VIC"/>
          <w:sz w:val="22"/>
          <w:szCs w:val="22"/>
          <w:lang w:val="en-AU"/>
        </w:rPr>
        <w:t>?</w:t>
      </w:r>
      <w:bookmarkEnd w:id="2"/>
    </w:p>
    <w:p w14:paraId="71302A8E" w14:textId="2B5A06E4" w:rsidR="00F620CE" w:rsidRPr="006901A1" w:rsidRDefault="00F620CE" w:rsidP="00F620CE">
      <w:pPr>
        <w:shd w:val="clear" w:color="auto" w:fill="BCFFFB" w:themeFill="accent4" w:themeFillTint="33"/>
        <w:spacing w:before="240"/>
        <w:rPr>
          <w:lang w:val="en-AU"/>
        </w:rPr>
      </w:pPr>
      <w:r w:rsidRPr="006901A1">
        <w:rPr>
          <w:rFonts w:ascii="VIC" w:hAnsi="VIC" w:cs="Calibri"/>
          <w:b/>
          <w:bCs/>
          <w:sz w:val="20"/>
          <w:szCs w:val="20"/>
          <w:shd w:val="clear" w:color="auto" w:fill="BCFFFB" w:themeFill="accent4" w:themeFillTint="33"/>
        </w:rPr>
        <w:t>As of 21 February 2022, all  travellers</w:t>
      </w:r>
      <w:r w:rsidRPr="006901A1">
        <w:rPr>
          <w:rFonts w:ascii="VIC" w:hAnsi="VIC" w:cs="Calibri"/>
          <w:sz w:val="20"/>
          <w:szCs w:val="20"/>
          <w:shd w:val="clear" w:color="auto" w:fill="BCFFFB" w:themeFill="accent4" w:themeFillTint="33"/>
        </w:rPr>
        <w:t xml:space="preserve"> </w:t>
      </w:r>
      <w:r w:rsidRPr="006901A1">
        <w:rPr>
          <w:rFonts w:ascii="VIC" w:hAnsi="VIC" w:cs="Calibri"/>
          <w:b/>
          <w:bCs/>
          <w:sz w:val="20"/>
          <w:szCs w:val="20"/>
          <w:shd w:val="clear" w:color="auto" w:fill="BCFFFB" w:themeFill="accent4" w:themeFillTint="33"/>
        </w:rPr>
        <w:t xml:space="preserve">meeting the definition of </w:t>
      </w:r>
      <w:hyperlink r:id="rId12" w:history="1">
        <w:r w:rsidRPr="006901A1">
          <w:rPr>
            <w:rFonts w:ascii="VIC" w:hAnsi="VIC"/>
            <w:b/>
            <w:bCs/>
            <w:color w:val="0000FF"/>
            <w:sz w:val="20"/>
            <w:szCs w:val="20"/>
            <w:u w:val="single"/>
            <w:shd w:val="clear" w:color="auto" w:fill="BCFFFB" w:themeFill="accent4" w:themeFillTint="33"/>
          </w:rPr>
          <w:t>fully vaccinated for international travel purposes</w:t>
        </w:r>
      </w:hyperlink>
      <w:r w:rsidRPr="006901A1">
        <w:rPr>
          <w:rFonts w:ascii="VIC" w:hAnsi="VIC"/>
          <w:sz w:val="20"/>
          <w:szCs w:val="20"/>
          <w:shd w:val="clear" w:color="auto" w:fill="BCFFFB" w:themeFill="accent4" w:themeFillTint="33"/>
        </w:rPr>
        <w:t xml:space="preserve"> </w:t>
      </w:r>
      <w:r w:rsidRPr="006901A1">
        <w:rPr>
          <w:rFonts w:ascii="VIC" w:hAnsi="VIC" w:cs="Calibri"/>
          <w:sz w:val="20"/>
          <w:szCs w:val="20"/>
          <w:shd w:val="clear" w:color="auto" w:fill="BCFFFB" w:themeFill="accent4" w:themeFillTint="33"/>
        </w:rPr>
        <w:t xml:space="preserve">– including a </w:t>
      </w:r>
      <w:hyperlink r:id="rId13" w:history="1">
        <w:r w:rsidRPr="006901A1">
          <w:rPr>
            <w:rFonts w:ascii="VIC" w:hAnsi="VIC"/>
            <w:color w:val="0000FF"/>
            <w:sz w:val="20"/>
            <w:szCs w:val="20"/>
            <w:u w:val="single"/>
            <w:shd w:val="clear" w:color="auto" w:fill="BCFFFB" w:themeFill="accent4" w:themeFillTint="33"/>
          </w:rPr>
          <w:t>Subclass 500 Student visa</w:t>
        </w:r>
      </w:hyperlink>
      <w:r w:rsidRPr="006901A1">
        <w:rPr>
          <w:rFonts w:ascii="VIC" w:hAnsi="VIC" w:cs="Calibri"/>
          <w:sz w:val="20"/>
          <w:szCs w:val="20"/>
          <w:shd w:val="clear" w:color="auto" w:fill="BCFFFB" w:themeFill="accent4" w:themeFillTint="33"/>
        </w:rPr>
        <w:t xml:space="preserve">, </w:t>
      </w:r>
      <w:hyperlink r:id="rId14" w:history="1">
        <w:r w:rsidRPr="006901A1">
          <w:rPr>
            <w:rFonts w:ascii="VIC" w:hAnsi="VIC"/>
            <w:color w:val="0000FF"/>
            <w:sz w:val="20"/>
            <w:szCs w:val="20"/>
            <w:u w:val="single"/>
            <w:shd w:val="clear" w:color="auto" w:fill="BCFFFB" w:themeFill="accent4" w:themeFillTint="33"/>
          </w:rPr>
          <w:t>Subclass 600 Visitor visa</w:t>
        </w:r>
      </w:hyperlink>
      <w:r w:rsidRPr="006901A1">
        <w:rPr>
          <w:rFonts w:ascii="VIC" w:hAnsi="VIC" w:cs="Calibri"/>
          <w:sz w:val="20"/>
          <w:szCs w:val="20"/>
          <w:shd w:val="clear" w:color="auto" w:fill="BCFFFB" w:themeFill="accent4" w:themeFillTint="33"/>
        </w:rPr>
        <w:t xml:space="preserve"> and</w:t>
      </w:r>
      <w:r w:rsidRPr="006901A1">
        <w:rPr>
          <w:rFonts w:ascii="VIC" w:hAnsi="VIC"/>
          <w:sz w:val="20"/>
          <w:szCs w:val="20"/>
          <w:shd w:val="clear" w:color="auto" w:fill="BCFFFB" w:themeFill="accent4" w:themeFillTint="33"/>
        </w:rPr>
        <w:t xml:space="preserve"> </w:t>
      </w:r>
      <w:hyperlink r:id="rId15" w:history="1">
        <w:r w:rsidRPr="006901A1">
          <w:rPr>
            <w:rFonts w:ascii="VIC" w:hAnsi="VIC"/>
            <w:color w:val="0000FF"/>
            <w:sz w:val="20"/>
            <w:szCs w:val="20"/>
            <w:u w:val="single"/>
            <w:shd w:val="clear" w:color="auto" w:fill="BCFFFB" w:themeFill="accent4" w:themeFillTint="33"/>
          </w:rPr>
          <w:t>Subclass 020 Bridging visa B (BVB)</w:t>
        </w:r>
      </w:hyperlink>
      <w:r w:rsidRPr="006901A1">
        <w:rPr>
          <w:rFonts w:ascii="VIC" w:hAnsi="VIC"/>
          <w:sz w:val="20"/>
          <w:szCs w:val="20"/>
          <w:shd w:val="clear" w:color="auto" w:fill="BCFFFB" w:themeFill="accent4" w:themeFillTint="33"/>
        </w:rPr>
        <w:t xml:space="preserve"> holders</w:t>
      </w:r>
      <w:r w:rsidRPr="006901A1">
        <w:rPr>
          <w:rFonts w:ascii="VIC" w:hAnsi="VIC" w:cs="Calibri"/>
          <w:sz w:val="20"/>
          <w:szCs w:val="20"/>
          <w:shd w:val="clear" w:color="auto" w:fill="BCFFFB" w:themeFill="accent4" w:themeFillTint="33"/>
        </w:rPr>
        <w:t xml:space="preserve"> –</w:t>
      </w:r>
      <w:r w:rsidRPr="006901A1">
        <w:rPr>
          <w:rFonts w:ascii="VIC" w:hAnsi="VIC" w:cs="Calibri"/>
          <w:b/>
          <w:bCs/>
          <w:sz w:val="20"/>
          <w:szCs w:val="20"/>
          <w:shd w:val="clear" w:color="auto" w:fill="BCFFFB" w:themeFill="accent4" w:themeFillTint="33"/>
        </w:rPr>
        <w:t xml:space="preserve"> are eligible to travel to and from Australia without needing to apply for a travel exemption.</w:t>
      </w:r>
    </w:p>
    <w:bookmarkEnd w:id="0"/>
    <w:p w14:paraId="59CC52AE" w14:textId="79613394" w:rsidR="007F432E" w:rsidRPr="006901A1" w:rsidRDefault="003053CB" w:rsidP="001417F5">
      <w:pPr>
        <w:rPr>
          <w:rFonts w:ascii="VIC" w:hAnsi="VIC" w:cs="Calibri"/>
          <w:sz w:val="20"/>
          <w:szCs w:val="20"/>
        </w:rPr>
      </w:pPr>
      <w:proofErr w:type="gramStart"/>
      <w:r w:rsidRPr="006901A1">
        <w:rPr>
          <w:rFonts w:ascii="VIC" w:hAnsi="VIC" w:cs="Calibri"/>
          <w:sz w:val="20"/>
          <w:szCs w:val="20"/>
        </w:rPr>
        <w:t>In particular</w:t>
      </w:r>
      <w:r w:rsidR="007F432E" w:rsidRPr="006901A1">
        <w:rPr>
          <w:rFonts w:ascii="VIC" w:hAnsi="VIC" w:cs="Calibri"/>
          <w:sz w:val="20"/>
          <w:szCs w:val="20"/>
        </w:rPr>
        <w:t>, international</w:t>
      </w:r>
      <w:proofErr w:type="gramEnd"/>
      <w:r w:rsidR="007F432E" w:rsidRPr="006901A1">
        <w:rPr>
          <w:rFonts w:ascii="VIC" w:hAnsi="VIC" w:cs="Calibri"/>
          <w:sz w:val="20"/>
          <w:szCs w:val="20"/>
        </w:rPr>
        <w:t xml:space="preserve"> school students must:</w:t>
      </w:r>
    </w:p>
    <w:p w14:paraId="2B2B74FD" w14:textId="61569EE1" w:rsidR="00D20B05" w:rsidRPr="006901A1" w:rsidRDefault="007F432E" w:rsidP="00410114">
      <w:pPr>
        <w:pStyle w:val="ListParagraph"/>
        <w:numPr>
          <w:ilvl w:val="0"/>
          <w:numId w:val="8"/>
        </w:numPr>
        <w:spacing w:after="0"/>
        <w:ind w:left="714" w:hanging="357"/>
        <w:contextualSpacing w:val="0"/>
        <w:rPr>
          <w:rFonts w:ascii="VIC" w:hAnsi="VIC" w:cs="Calibri"/>
          <w:sz w:val="20"/>
          <w:szCs w:val="20"/>
        </w:rPr>
      </w:pPr>
      <w:r w:rsidRPr="006901A1">
        <w:rPr>
          <w:rFonts w:ascii="VIC" w:hAnsi="VIC" w:cs="Calibri"/>
          <w:sz w:val="20"/>
          <w:szCs w:val="20"/>
        </w:rPr>
        <w:t xml:space="preserve">hold a valid </w:t>
      </w:r>
      <w:r w:rsidR="006927D8" w:rsidRPr="006901A1">
        <w:rPr>
          <w:rFonts w:ascii="VIC" w:hAnsi="VIC" w:cs="Calibri"/>
          <w:sz w:val="20"/>
          <w:szCs w:val="20"/>
        </w:rPr>
        <w:t xml:space="preserve">Australian </w:t>
      </w:r>
      <w:r w:rsidRPr="006901A1">
        <w:rPr>
          <w:rFonts w:ascii="VIC" w:hAnsi="VIC" w:cs="Calibri"/>
          <w:sz w:val="20"/>
          <w:szCs w:val="20"/>
        </w:rPr>
        <w:t xml:space="preserve">visa </w:t>
      </w:r>
    </w:p>
    <w:p w14:paraId="4AEC3624" w14:textId="7EA5A95B" w:rsidR="007F432E" w:rsidRPr="006901A1" w:rsidRDefault="007F432E" w:rsidP="00A8678F">
      <w:pPr>
        <w:pStyle w:val="ListParagraph"/>
        <w:numPr>
          <w:ilvl w:val="0"/>
          <w:numId w:val="8"/>
        </w:numPr>
        <w:spacing w:after="0"/>
        <w:contextualSpacing w:val="0"/>
        <w:rPr>
          <w:rFonts w:ascii="VIC" w:hAnsi="VIC" w:cs="Calibri"/>
          <w:sz w:val="20"/>
          <w:szCs w:val="20"/>
        </w:rPr>
      </w:pPr>
      <w:bookmarkStart w:id="3" w:name="_Hlk95146734"/>
      <w:r w:rsidRPr="006901A1">
        <w:rPr>
          <w:rFonts w:ascii="VIC" w:hAnsi="VIC" w:cs="Calibri"/>
          <w:sz w:val="20"/>
          <w:szCs w:val="20"/>
        </w:rPr>
        <w:t>be</w:t>
      </w:r>
      <w:hyperlink w:anchor="_How_do_I" w:history="1">
        <w:r w:rsidR="004C669E" w:rsidRPr="006901A1">
          <w:rPr>
            <w:rFonts w:ascii="VIC" w:hAnsi="VIC" w:cs="Calibri"/>
            <w:sz w:val="20"/>
            <w:szCs w:val="20"/>
          </w:rPr>
          <w:t xml:space="preserve"> </w:t>
        </w:r>
        <w:r w:rsidR="004C669E" w:rsidRPr="006901A1">
          <w:rPr>
            <w:rStyle w:val="Hyperlink"/>
            <w:rFonts w:ascii="VIC" w:hAnsi="VIC" w:cs="Calibri"/>
            <w:b/>
            <w:bCs/>
            <w:sz w:val="20"/>
            <w:szCs w:val="20"/>
          </w:rPr>
          <w:t>fully vaccinated</w:t>
        </w:r>
      </w:hyperlink>
      <w:r w:rsidR="004C669E" w:rsidRPr="006901A1">
        <w:rPr>
          <w:rFonts w:ascii="VIC" w:hAnsi="VIC" w:cs="Calibri"/>
          <w:b/>
          <w:bCs/>
          <w:sz w:val="20"/>
          <w:szCs w:val="20"/>
        </w:rPr>
        <w:t xml:space="preserve"> </w:t>
      </w:r>
      <w:r w:rsidR="00B27638" w:rsidRPr="006901A1">
        <w:rPr>
          <w:rFonts w:ascii="VIC" w:hAnsi="VIC" w:cs="Calibri"/>
          <w:b/>
          <w:bCs/>
          <w:sz w:val="20"/>
          <w:szCs w:val="20"/>
        </w:rPr>
        <w:t>against COVID-19</w:t>
      </w:r>
      <w:r w:rsidR="00E43CF5" w:rsidRPr="006901A1">
        <w:rPr>
          <w:rFonts w:ascii="VIC" w:hAnsi="VIC" w:cs="Calibri"/>
          <w:b/>
          <w:bCs/>
          <w:sz w:val="20"/>
          <w:szCs w:val="20"/>
        </w:rPr>
        <w:t xml:space="preserve"> for </w:t>
      </w:r>
      <w:bookmarkEnd w:id="3"/>
      <w:r w:rsidR="008D3F60" w:rsidRPr="006901A1">
        <w:rPr>
          <w:rFonts w:ascii="VIC" w:hAnsi="VIC" w:cs="Calibri"/>
          <w:b/>
          <w:bCs/>
          <w:sz w:val="20"/>
          <w:szCs w:val="20"/>
        </w:rPr>
        <w:t>international</w:t>
      </w:r>
      <w:r w:rsidR="00E43CF5" w:rsidRPr="006901A1">
        <w:rPr>
          <w:rFonts w:ascii="VIC" w:hAnsi="VIC" w:cs="Calibri"/>
          <w:b/>
          <w:bCs/>
          <w:sz w:val="20"/>
          <w:szCs w:val="20"/>
        </w:rPr>
        <w:t xml:space="preserve"> travel</w:t>
      </w:r>
      <w:r w:rsidR="008D3F60" w:rsidRPr="006901A1">
        <w:rPr>
          <w:rFonts w:ascii="VIC" w:hAnsi="VIC" w:cs="Calibri"/>
          <w:b/>
          <w:bCs/>
          <w:sz w:val="20"/>
          <w:szCs w:val="20"/>
        </w:rPr>
        <w:t xml:space="preserve"> purposes</w:t>
      </w:r>
      <w:r w:rsidR="00E43CF5" w:rsidRPr="006901A1">
        <w:rPr>
          <w:rFonts w:ascii="VIC" w:hAnsi="VIC" w:cs="Calibri"/>
          <w:sz w:val="20"/>
          <w:szCs w:val="20"/>
        </w:rPr>
        <w:t xml:space="preserve"> </w:t>
      </w:r>
      <w:r w:rsidRPr="006901A1">
        <w:rPr>
          <w:rFonts w:ascii="VIC" w:hAnsi="VIC" w:cs="Calibri"/>
          <w:sz w:val="20"/>
          <w:szCs w:val="20"/>
        </w:rPr>
        <w:t xml:space="preserve">and </w:t>
      </w:r>
      <w:r w:rsidR="00E43CF5" w:rsidRPr="006901A1">
        <w:rPr>
          <w:rFonts w:ascii="VIC" w:hAnsi="VIC" w:cs="Calibri"/>
          <w:sz w:val="20"/>
          <w:szCs w:val="20"/>
        </w:rPr>
        <w:t>depart for Australia</w:t>
      </w:r>
      <w:r w:rsidRPr="006901A1">
        <w:rPr>
          <w:rFonts w:ascii="VIC" w:hAnsi="VIC" w:cs="Calibri"/>
          <w:sz w:val="20"/>
          <w:szCs w:val="20"/>
        </w:rPr>
        <w:t xml:space="preserve"> no earlier than seven days after receiving a completed dosage of a vaccine approved or recognised by Australia’s Therapeutic Goods Administration (TGA), see: </w:t>
      </w:r>
      <w:hyperlink r:id="rId16" w:history="1">
        <w:r w:rsidRPr="006901A1">
          <w:rPr>
            <w:rFonts w:ascii="VIC" w:hAnsi="VIC" w:cs="Calibri"/>
            <w:color w:val="0000FF"/>
            <w:sz w:val="20"/>
            <w:szCs w:val="20"/>
            <w:u w:val="single"/>
          </w:rPr>
          <w:t>Approved or recognise</w:t>
        </w:r>
      </w:hyperlink>
      <w:r w:rsidR="00FE1BFE" w:rsidRPr="006901A1">
        <w:rPr>
          <w:rFonts w:ascii="VIC" w:hAnsi="VIC" w:cs="Calibri"/>
          <w:color w:val="0000FF"/>
          <w:sz w:val="20"/>
          <w:szCs w:val="20"/>
          <w:u w:val="single"/>
        </w:rPr>
        <w:t>d</w:t>
      </w:r>
      <w:r w:rsidRPr="006901A1">
        <w:rPr>
          <w:rFonts w:ascii="VIC" w:hAnsi="VIC" w:cs="Calibri"/>
          <w:color w:val="0000FF"/>
          <w:sz w:val="20"/>
          <w:szCs w:val="20"/>
          <w:u w:val="single"/>
        </w:rPr>
        <w:t xml:space="preserve"> vaccines</w:t>
      </w:r>
    </w:p>
    <w:p w14:paraId="62E5D233" w14:textId="18A962D5" w:rsidR="007F432E" w:rsidRPr="006901A1" w:rsidRDefault="007F432E" w:rsidP="00A8678F">
      <w:pPr>
        <w:pStyle w:val="ListParagraph"/>
        <w:numPr>
          <w:ilvl w:val="1"/>
          <w:numId w:val="8"/>
        </w:numPr>
        <w:spacing w:after="0"/>
        <w:contextualSpacing w:val="0"/>
        <w:rPr>
          <w:rFonts w:ascii="VIC" w:hAnsi="VIC" w:cs="Calibri"/>
          <w:sz w:val="20"/>
          <w:szCs w:val="20"/>
        </w:rPr>
      </w:pPr>
      <w:r w:rsidRPr="006901A1">
        <w:rPr>
          <w:rFonts w:ascii="VIC" w:hAnsi="VIC" w:cs="Calibri"/>
          <w:sz w:val="20"/>
          <w:szCs w:val="20"/>
        </w:rPr>
        <w:t xml:space="preserve">children aged under 12 </w:t>
      </w:r>
      <w:r w:rsidR="00E362D7" w:rsidRPr="006901A1">
        <w:rPr>
          <w:rFonts w:ascii="VIC" w:hAnsi="VIC" w:cs="Calibri"/>
          <w:sz w:val="20"/>
          <w:szCs w:val="20"/>
        </w:rPr>
        <w:t>who are</w:t>
      </w:r>
      <w:r w:rsidRPr="006901A1">
        <w:rPr>
          <w:rFonts w:ascii="VIC" w:hAnsi="VIC" w:cs="Calibri"/>
          <w:sz w:val="20"/>
          <w:szCs w:val="20"/>
        </w:rPr>
        <w:t xml:space="preserve"> not fully vaccinated </w:t>
      </w:r>
      <w:r w:rsidR="008D3F60" w:rsidRPr="006901A1">
        <w:rPr>
          <w:rFonts w:ascii="VIC" w:hAnsi="VIC" w:cs="Calibri"/>
          <w:sz w:val="20"/>
          <w:szCs w:val="20"/>
        </w:rPr>
        <w:t xml:space="preserve">for international travel purposes </w:t>
      </w:r>
      <w:r w:rsidRPr="006901A1">
        <w:rPr>
          <w:rFonts w:ascii="VIC" w:hAnsi="VIC" w:cs="Calibri"/>
          <w:sz w:val="20"/>
          <w:szCs w:val="20"/>
        </w:rPr>
        <w:t xml:space="preserve">or medically exempt from COVID-19 vaccination can gain access to the same arrangements as fully vaccinated travellers </w:t>
      </w:r>
    </w:p>
    <w:p w14:paraId="25BDE78A" w14:textId="793B285C" w:rsidR="007F432E" w:rsidRPr="006901A1" w:rsidRDefault="007F432E" w:rsidP="00EF6FC0">
      <w:pPr>
        <w:pStyle w:val="ListParagraph"/>
        <w:numPr>
          <w:ilvl w:val="1"/>
          <w:numId w:val="8"/>
        </w:numPr>
        <w:spacing w:after="0"/>
        <w:contextualSpacing w:val="0"/>
        <w:rPr>
          <w:rFonts w:ascii="VIC" w:hAnsi="VIC" w:cs="Calibri"/>
          <w:sz w:val="20"/>
          <w:szCs w:val="20"/>
          <w:u w:val="single"/>
        </w:rPr>
      </w:pPr>
      <w:r w:rsidRPr="006901A1">
        <w:rPr>
          <w:rFonts w:ascii="VIC" w:hAnsi="VIC" w:cs="Calibri"/>
          <w:sz w:val="20"/>
          <w:szCs w:val="20"/>
        </w:rPr>
        <w:t xml:space="preserve">arrangements are also in place to permit minors </w:t>
      </w:r>
      <w:bookmarkStart w:id="4" w:name="_Hlk89794022"/>
      <w:r w:rsidR="00680721" w:rsidRPr="006901A1">
        <w:rPr>
          <w:rFonts w:ascii="VIC" w:hAnsi="VIC" w:cs="Calibri"/>
          <w:sz w:val="20"/>
          <w:szCs w:val="20"/>
        </w:rPr>
        <w:t xml:space="preserve">between 12 years and 2 months and </w:t>
      </w:r>
      <w:r w:rsidR="004C669E" w:rsidRPr="006901A1">
        <w:rPr>
          <w:rFonts w:ascii="VIC" w:hAnsi="VIC" w:cs="Calibri"/>
          <w:sz w:val="20"/>
          <w:szCs w:val="20"/>
        </w:rPr>
        <w:t>17</w:t>
      </w:r>
      <w:r w:rsidR="00680721" w:rsidRPr="006901A1">
        <w:rPr>
          <w:rFonts w:ascii="VIC" w:hAnsi="VIC" w:cs="Calibri"/>
          <w:sz w:val="20"/>
          <w:szCs w:val="20"/>
        </w:rPr>
        <w:t xml:space="preserve"> years of age</w:t>
      </w:r>
      <w:bookmarkEnd w:id="4"/>
      <w:r w:rsidR="00680721" w:rsidRPr="006901A1">
        <w:rPr>
          <w:rFonts w:ascii="VIC" w:hAnsi="VIC" w:cs="Calibri"/>
          <w:sz w:val="20"/>
          <w:szCs w:val="20"/>
        </w:rPr>
        <w:t xml:space="preserve"> </w:t>
      </w:r>
      <w:r w:rsidR="00B27638" w:rsidRPr="006901A1">
        <w:rPr>
          <w:rFonts w:ascii="VIC" w:hAnsi="VIC" w:cs="Calibri"/>
          <w:sz w:val="20"/>
          <w:szCs w:val="20"/>
        </w:rPr>
        <w:t xml:space="preserve">who are not fully vaccinated </w:t>
      </w:r>
      <w:r w:rsidRPr="006901A1">
        <w:rPr>
          <w:rFonts w:ascii="VIC" w:hAnsi="VIC" w:cs="Calibri"/>
          <w:sz w:val="20"/>
          <w:szCs w:val="20"/>
        </w:rPr>
        <w:t>to travel with a</w:t>
      </w:r>
      <w:r w:rsidR="007002E0" w:rsidRPr="006901A1">
        <w:rPr>
          <w:rFonts w:ascii="VIC" w:hAnsi="VIC" w:cs="Calibri"/>
          <w:sz w:val="20"/>
          <w:szCs w:val="20"/>
        </w:rPr>
        <w:t xml:space="preserve">n adult who </w:t>
      </w:r>
      <w:bookmarkStart w:id="5" w:name="_Hlk101258436"/>
      <w:r w:rsidR="007002E0" w:rsidRPr="006901A1">
        <w:rPr>
          <w:rFonts w:ascii="VIC" w:hAnsi="VIC" w:cs="Calibri"/>
          <w:sz w:val="20"/>
          <w:szCs w:val="20"/>
        </w:rPr>
        <w:t xml:space="preserve">meets </w:t>
      </w:r>
      <w:bookmarkStart w:id="6" w:name="_Hlk96326461"/>
      <w:r w:rsidR="007002E0" w:rsidRPr="006901A1">
        <w:rPr>
          <w:rFonts w:ascii="VIC" w:hAnsi="VIC" w:cs="Calibri"/>
          <w:sz w:val="20"/>
          <w:szCs w:val="20"/>
        </w:rPr>
        <w:t xml:space="preserve">the </w:t>
      </w:r>
      <w:bookmarkStart w:id="7" w:name="_Hlk100761667"/>
      <w:r w:rsidR="007002E0" w:rsidRPr="006901A1">
        <w:rPr>
          <w:rFonts w:ascii="VIC" w:hAnsi="VIC" w:cs="Calibri"/>
          <w:sz w:val="20"/>
          <w:szCs w:val="20"/>
        </w:rPr>
        <w:t>definition of</w:t>
      </w:r>
      <w:r w:rsidR="00E55AF4" w:rsidRPr="006901A1">
        <w:rPr>
          <w:rFonts w:ascii="VIC" w:hAnsi="VIC" w:cs="Calibri"/>
          <w:sz w:val="20"/>
          <w:szCs w:val="20"/>
        </w:rPr>
        <w:t xml:space="preserve"> </w:t>
      </w:r>
      <w:bookmarkStart w:id="8" w:name="_Hlk100760732"/>
      <w:r w:rsidR="00E55AF4" w:rsidRPr="006901A1">
        <w:rPr>
          <w:rFonts w:ascii="VIC" w:hAnsi="VIC"/>
          <w:sz w:val="20"/>
          <w:szCs w:val="20"/>
        </w:rPr>
        <w:fldChar w:fldCharType="begin"/>
      </w:r>
      <w:r w:rsidR="00E55AF4" w:rsidRPr="006901A1">
        <w:rPr>
          <w:rFonts w:ascii="VIC" w:hAnsi="VIC"/>
          <w:sz w:val="20"/>
          <w:szCs w:val="20"/>
        </w:rPr>
        <w:instrText>HYPERLINK "https://www.homeaffairs.gov.au/covid19/vaccination-testing"</w:instrText>
      </w:r>
      <w:r w:rsidR="00E55AF4" w:rsidRPr="006901A1">
        <w:rPr>
          <w:rFonts w:ascii="VIC" w:hAnsi="VIC"/>
          <w:sz w:val="20"/>
          <w:szCs w:val="20"/>
        </w:rPr>
        <w:fldChar w:fldCharType="separate"/>
      </w:r>
      <w:r w:rsidR="00E55AF4" w:rsidRPr="006901A1">
        <w:rPr>
          <w:rFonts w:ascii="VIC" w:hAnsi="VIC"/>
          <w:color w:val="0000FF"/>
          <w:sz w:val="20"/>
          <w:szCs w:val="20"/>
          <w:u w:val="single"/>
        </w:rPr>
        <w:t>fully vaccinated for international travel purposes</w:t>
      </w:r>
      <w:r w:rsidR="00E55AF4" w:rsidRPr="006901A1">
        <w:rPr>
          <w:rFonts w:ascii="VIC" w:hAnsi="VIC"/>
          <w:sz w:val="20"/>
          <w:szCs w:val="20"/>
        </w:rPr>
        <w:fldChar w:fldCharType="end"/>
      </w:r>
      <w:bookmarkEnd w:id="5"/>
      <w:bookmarkEnd w:id="8"/>
      <w:r w:rsidRPr="006901A1">
        <w:rPr>
          <w:rFonts w:ascii="VIC" w:hAnsi="VIC" w:cs="Calibri"/>
          <w:sz w:val="20"/>
          <w:szCs w:val="20"/>
        </w:rPr>
        <w:t xml:space="preserve">. </w:t>
      </w:r>
      <w:bookmarkStart w:id="9" w:name="_Hlk96329556"/>
      <w:bookmarkEnd w:id="6"/>
      <w:bookmarkEnd w:id="7"/>
    </w:p>
    <w:p w14:paraId="01685A06" w14:textId="5AC8BBF8" w:rsidR="007F432E" w:rsidRPr="006901A1" w:rsidRDefault="007F432E" w:rsidP="00A8678F">
      <w:pPr>
        <w:pStyle w:val="ListParagraph"/>
        <w:numPr>
          <w:ilvl w:val="0"/>
          <w:numId w:val="8"/>
        </w:numPr>
        <w:spacing w:after="0"/>
        <w:contextualSpacing w:val="0"/>
        <w:rPr>
          <w:rFonts w:ascii="VIC" w:hAnsi="VIC" w:cs="Calibri"/>
          <w:sz w:val="20"/>
          <w:szCs w:val="20"/>
        </w:rPr>
      </w:pPr>
      <w:bookmarkStart w:id="10" w:name="_Hlk89793443"/>
      <w:bookmarkEnd w:id="9"/>
      <w:r w:rsidRPr="006901A1">
        <w:rPr>
          <w:rFonts w:ascii="VIC" w:hAnsi="VIC" w:cs="Calibri"/>
          <w:sz w:val="20"/>
          <w:szCs w:val="20"/>
        </w:rPr>
        <w:t xml:space="preserve">provide </w:t>
      </w:r>
      <w:r w:rsidRPr="006901A1">
        <w:rPr>
          <w:rFonts w:ascii="VIC" w:hAnsi="VIC" w:cs="Calibri"/>
          <w:b/>
          <w:bCs/>
          <w:sz w:val="20"/>
          <w:szCs w:val="20"/>
        </w:rPr>
        <w:t xml:space="preserve">proof of their </w:t>
      </w:r>
      <w:r w:rsidR="00AA576D" w:rsidRPr="006901A1">
        <w:rPr>
          <w:rFonts w:ascii="VIC" w:hAnsi="VIC" w:cs="Calibri"/>
          <w:b/>
          <w:bCs/>
          <w:sz w:val="20"/>
          <w:szCs w:val="20"/>
        </w:rPr>
        <w:t xml:space="preserve">COVID-19 </w:t>
      </w:r>
      <w:r w:rsidRPr="006901A1">
        <w:rPr>
          <w:rFonts w:ascii="VIC" w:hAnsi="VIC" w:cs="Calibri"/>
          <w:b/>
          <w:bCs/>
          <w:sz w:val="20"/>
          <w:szCs w:val="20"/>
        </w:rPr>
        <w:t>vaccination status</w:t>
      </w:r>
      <w:r w:rsidR="00CB0789" w:rsidRPr="006901A1">
        <w:rPr>
          <w:rFonts w:ascii="VIC" w:hAnsi="VIC" w:cs="Calibri"/>
          <w:sz w:val="20"/>
          <w:szCs w:val="20"/>
        </w:rPr>
        <w:t xml:space="preserve"> that meets </w:t>
      </w:r>
      <w:hyperlink r:id="rId17" w:history="1">
        <w:r w:rsidR="00464439" w:rsidRPr="006901A1">
          <w:rPr>
            <w:rFonts w:ascii="VIC" w:hAnsi="VIC"/>
            <w:color w:val="0000FF"/>
            <w:sz w:val="20"/>
            <w:szCs w:val="20"/>
            <w:u w:val="single"/>
          </w:rPr>
          <w:t xml:space="preserve">all </w:t>
        </w:r>
        <w:r w:rsidR="00D205CC" w:rsidRPr="006901A1">
          <w:rPr>
            <w:rFonts w:ascii="VIC" w:hAnsi="VIC"/>
            <w:color w:val="0000FF"/>
            <w:sz w:val="20"/>
            <w:szCs w:val="20"/>
            <w:u w:val="single"/>
          </w:rPr>
          <w:t>Australian</w:t>
        </w:r>
        <w:r w:rsidR="00464439" w:rsidRPr="006901A1">
          <w:rPr>
            <w:rFonts w:ascii="VIC" w:hAnsi="VIC"/>
            <w:color w:val="0000FF"/>
            <w:sz w:val="20"/>
            <w:szCs w:val="20"/>
            <w:u w:val="single"/>
          </w:rPr>
          <w:t xml:space="preserve"> requirements</w:t>
        </w:r>
      </w:hyperlink>
    </w:p>
    <w:bookmarkEnd w:id="10"/>
    <w:p w14:paraId="40E7E9CA" w14:textId="2D29AFA3" w:rsidR="007F432E" w:rsidRPr="006901A1" w:rsidRDefault="007F432E" w:rsidP="00A8678F">
      <w:pPr>
        <w:pStyle w:val="ListParagraph"/>
        <w:numPr>
          <w:ilvl w:val="0"/>
          <w:numId w:val="8"/>
        </w:numPr>
        <w:contextualSpacing w:val="0"/>
        <w:rPr>
          <w:rFonts w:ascii="VIC" w:hAnsi="VIC" w:cs="Calibri"/>
          <w:sz w:val="20"/>
          <w:szCs w:val="20"/>
        </w:rPr>
      </w:pPr>
      <w:r w:rsidRPr="006901A1">
        <w:rPr>
          <w:rFonts w:ascii="VIC" w:hAnsi="VIC" w:cs="Calibri"/>
          <w:sz w:val="20"/>
          <w:szCs w:val="20"/>
        </w:rPr>
        <w:t>not be unwell at the time of return to Australia and agree to meet all other requirements for travel into Australia, including meeting any quarantine and public health requirements set out by state or territory health authorities</w:t>
      </w:r>
    </w:p>
    <w:p w14:paraId="64700BE2" w14:textId="6580BF1C" w:rsidR="00FC1FB0" w:rsidRPr="006901A1" w:rsidRDefault="00CB0789" w:rsidP="001417F5">
      <w:pPr>
        <w:ind w:left="360"/>
        <w:rPr>
          <w:rFonts w:ascii="VIC" w:hAnsi="VIC" w:cs="Calibri"/>
          <w:sz w:val="20"/>
          <w:szCs w:val="20"/>
        </w:rPr>
      </w:pPr>
      <w:r w:rsidRPr="006901A1">
        <w:rPr>
          <w:rFonts w:ascii="VIC" w:hAnsi="VIC" w:cs="Calibri"/>
          <w:sz w:val="20"/>
          <w:szCs w:val="20"/>
        </w:rPr>
        <w:t>Travellers who cannot be vaccinated against COVID-19 because of a medical condition need to provide evidence of a</w:t>
      </w:r>
      <w:r w:rsidR="00FC1FB0" w:rsidRPr="006901A1">
        <w:rPr>
          <w:rFonts w:ascii="VIC" w:hAnsi="VIC" w:cs="Calibri"/>
          <w:sz w:val="20"/>
          <w:szCs w:val="20"/>
        </w:rPr>
        <w:t xml:space="preserve"> </w:t>
      </w:r>
      <w:hyperlink r:id="rId18" w:history="1">
        <w:r w:rsidR="00FC1FB0" w:rsidRPr="006901A1">
          <w:rPr>
            <w:rFonts w:ascii="VIC" w:hAnsi="VIC"/>
            <w:color w:val="0000FF"/>
            <w:sz w:val="20"/>
            <w:szCs w:val="20"/>
            <w:u w:val="single"/>
          </w:rPr>
          <w:t>valid medical exemption recognised by the Australian Department of Health</w:t>
        </w:r>
      </w:hyperlink>
      <w:r w:rsidR="00FC1FB0" w:rsidRPr="006901A1">
        <w:rPr>
          <w:rFonts w:ascii="VIC" w:hAnsi="VIC" w:cs="Calibri"/>
          <w:sz w:val="20"/>
          <w:szCs w:val="20"/>
        </w:rPr>
        <w:t>.</w:t>
      </w:r>
    </w:p>
    <w:p w14:paraId="117D4BFC" w14:textId="187C57B8" w:rsidR="00CB0789" w:rsidRPr="006901A1" w:rsidRDefault="00FC1FB0" w:rsidP="001417F5">
      <w:pPr>
        <w:ind w:left="360"/>
        <w:rPr>
          <w:rFonts w:ascii="VIC" w:hAnsi="VIC" w:cs="Calibri"/>
          <w:sz w:val="20"/>
          <w:szCs w:val="20"/>
        </w:rPr>
      </w:pPr>
      <w:r w:rsidRPr="006901A1">
        <w:rPr>
          <w:rFonts w:ascii="VIC" w:hAnsi="VIC" w:cs="Calibri"/>
          <w:sz w:val="20"/>
          <w:szCs w:val="20"/>
        </w:rPr>
        <w:t>For more information</w:t>
      </w:r>
      <w:r w:rsidR="008643CC" w:rsidRPr="006901A1">
        <w:rPr>
          <w:rFonts w:ascii="VIC" w:hAnsi="VIC" w:cs="Calibri"/>
          <w:sz w:val="20"/>
          <w:szCs w:val="20"/>
        </w:rPr>
        <w:t>, see</w:t>
      </w:r>
      <w:r w:rsidR="009C7E8B" w:rsidRPr="006901A1">
        <w:rPr>
          <w:rFonts w:ascii="VIC" w:hAnsi="VIC" w:cs="Calibri"/>
          <w:sz w:val="20"/>
          <w:szCs w:val="20"/>
        </w:rPr>
        <w:t>:</w:t>
      </w:r>
      <w:r w:rsidR="009C7E8B" w:rsidRPr="006901A1">
        <w:rPr>
          <w:rFonts w:ascii="VIC" w:hAnsi="VIC"/>
          <w:sz w:val="20"/>
          <w:szCs w:val="20"/>
        </w:rPr>
        <w:t xml:space="preserve"> </w:t>
      </w:r>
      <w:hyperlink r:id="rId19" w:history="1">
        <w:r w:rsidR="009C7E8B" w:rsidRPr="006901A1">
          <w:rPr>
            <w:rFonts w:ascii="VIC" w:hAnsi="VIC"/>
            <w:color w:val="0000FF"/>
            <w:sz w:val="20"/>
            <w:szCs w:val="20"/>
            <w:u w:val="single"/>
          </w:rPr>
          <w:t>COVID-19 Frequently Asked Questions – International Travellers | Australian Department of Health</w:t>
        </w:r>
      </w:hyperlink>
      <w:r w:rsidR="009C7E8B" w:rsidRPr="006901A1">
        <w:rPr>
          <w:rFonts w:ascii="VIC" w:hAnsi="VIC" w:cs="Calibri"/>
          <w:sz w:val="20"/>
          <w:szCs w:val="20"/>
        </w:rPr>
        <w:t xml:space="preserve"> </w:t>
      </w:r>
      <w:r w:rsidR="008E1E07" w:rsidRPr="006901A1">
        <w:rPr>
          <w:rFonts w:ascii="VIC" w:hAnsi="VIC"/>
          <w:sz w:val="20"/>
          <w:szCs w:val="20"/>
        </w:rPr>
        <w:t>(page</w:t>
      </w:r>
      <w:r w:rsidR="00290672" w:rsidRPr="006901A1">
        <w:rPr>
          <w:rFonts w:ascii="VIC" w:hAnsi="VIC"/>
          <w:sz w:val="20"/>
          <w:szCs w:val="20"/>
        </w:rPr>
        <w:t>s</w:t>
      </w:r>
      <w:r w:rsidR="008E1E07" w:rsidRPr="006901A1">
        <w:rPr>
          <w:rFonts w:ascii="VIC" w:hAnsi="VIC"/>
          <w:sz w:val="20"/>
          <w:szCs w:val="20"/>
        </w:rPr>
        <w:t xml:space="preserve"> 3-4)</w:t>
      </w:r>
    </w:p>
    <w:p w14:paraId="581B23BD" w14:textId="12615EF5" w:rsidR="00D01619" w:rsidRPr="006901A1" w:rsidRDefault="00D01619" w:rsidP="001672F8">
      <w:pPr>
        <w:pStyle w:val="Heading3"/>
        <w:numPr>
          <w:ilvl w:val="0"/>
          <w:numId w:val="10"/>
        </w:numPr>
        <w:spacing w:before="0"/>
        <w:rPr>
          <w:rFonts w:ascii="VIC" w:hAnsi="VIC"/>
          <w:sz w:val="22"/>
          <w:szCs w:val="22"/>
          <w:lang w:val="en-AU"/>
        </w:rPr>
      </w:pPr>
      <w:r w:rsidRPr="006901A1">
        <w:rPr>
          <w:rFonts w:ascii="VIC" w:hAnsi="VIC"/>
          <w:sz w:val="22"/>
          <w:szCs w:val="22"/>
          <w:lang w:val="en-AU"/>
        </w:rPr>
        <w:t xml:space="preserve">Do I still need to take a pre-departure COVID-19 </w:t>
      </w:r>
      <w:r w:rsidR="00AC6AE0" w:rsidRPr="006901A1">
        <w:rPr>
          <w:rFonts w:ascii="VIC" w:hAnsi="VIC"/>
          <w:sz w:val="22"/>
          <w:szCs w:val="22"/>
          <w:lang w:val="en-AU"/>
        </w:rPr>
        <w:t>t</w:t>
      </w:r>
      <w:r w:rsidRPr="006901A1">
        <w:rPr>
          <w:rFonts w:ascii="VIC" w:hAnsi="VIC"/>
          <w:sz w:val="22"/>
          <w:szCs w:val="22"/>
          <w:lang w:val="en-AU"/>
        </w:rPr>
        <w:t>est before travelling to Australia?</w:t>
      </w:r>
    </w:p>
    <w:p w14:paraId="1A7D1908" w14:textId="2CE444BC" w:rsidR="00D01619" w:rsidRPr="006901A1" w:rsidRDefault="00D01619" w:rsidP="00D01619">
      <w:pPr>
        <w:shd w:val="clear" w:color="auto" w:fill="BCFFFB" w:themeFill="accent4" w:themeFillTint="33"/>
        <w:rPr>
          <w:rFonts w:ascii="VIC" w:hAnsi="VIC" w:cs="Calibri"/>
          <w:sz w:val="20"/>
          <w:szCs w:val="20"/>
        </w:rPr>
      </w:pPr>
      <w:r w:rsidRPr="006901A1">
        <w:rPr>
          <w:rFonts w:ascii="VIC" w:hAnsi="VIC" w:cs="Calibri"/>
          <w:b/>
          <w:bCs/>
          <w:sz w:val="20"/>
          <w:szCs w:val="20"/>
        </w:rPr>
        <w:t>From 18 April 2022</w:t>
      </w:r>
      <w:r w:rsidRPr="006901A1">
        <w:rPr>
          <w:rFonts w:ascii="VIC" w:hAnsi="VIC" w:cs="Calibri"/>
          <w:sz w:val="20"/>
          <w:szCs w:val="20"/>
        </w:rPr>
        <w:t xml:space="preserve">, the Australian Government </w:t>
      </w:r>
      <w:r w:rsidRPr="006901A1">
        <w:rPr>
          <w:rFonts w:ascii="VIC" w:hAnsi="VIC" w:cs="Calibri"/>
          <w:b/>
          <w:bCs/>
          <w:sz w:val="20"/>
          <w:szCs w:val="20"/>
          <w:u w:val="single"/>
        </w:rPr>
        <w:t>no longer requires people travelling to Australia to take a COVID-19 test before travel</w:t>
      </w:r>
      <w:r w:rsidRPr="006901A1">
        <w:rPr>
          <w:rFonts w:ascii="VIC" w:hAnsi="VIC" w:cs="Calibri"/>
          <w:sz w:val="20"/>
          <w:szCs w:val="20"/>
        </w:rPr>
        <w:t xml:space="preserve">. </w:t>
      </w:r>
    </w:p>
    <w:p w14:paraId="334B5844" w14:textId="42477B3F" w:rsidR="00D11112" w:rsidRPr="006901A1" w:rsidRDefault="00D01619" w:rsidP="00D01619">
      <w:pPr>
        <w:shd w:val="clear" w:color="auto" w:fill="BCFFFB" w:themeFill="accent4" w:themeFillTint="33"/>
        <w:rPr>
          <w:rFonts w:ascii="VIC" w:hAnsi="VIC" w:cs="Calibri"/>
          <w:sz w:val="20"/>
          <w:szCs w:val="20"/>
        </w:rPr>
      </w:pPr>
      <w:r w:rsidRPr="006901A1">
        <w:rPr>
          <w:rFonts w:ascii="VIC" w:hAnsi="VIC" w:cs="Calibri"/>
          <w:sz w:val="20"/>
          <w:szCs w:val="20"/>
        </w:rPr>
        <w:t>This means that</w:t>
      </w:r>
      <w:r w:rsidR="00500A99" w:rsidRPr="006901A1">
        <w:rPr>
          <w:rFonts w:ascii="VIC" w:hAnsi="VIC" w:cs="Calibri"/>
          <w:sz w:val="20"/>
          <w:szCs w:val="20"/>
        </w:rPr>
        <w:t xml:space="preserve"> after this date, </w:t>
      </w:r>
      <w:r w:rsidR="00F767DC" w:rsidRPr="006901A1">
        <w:rPr>
          <w:rFonts w:ascii="VIC" w:hAnsi="VIC" w:cs="Calibri"/>
          <w:sz w:val="20"/>
          <w:szCs w:val="20"/>
        </w:rPr>
        <w:t xml:space="preserve">travellers to Australia will </w:t>
      </w:r>
      <w:r w:rsidR="00500A99" w:rsidRPr="006901A1">
        <w:rPr>
          <w:rFonts w:ascii="VIC" w:hAnsi="VIC" w:cs="Calibri"/>
          <w:b/>
          <w:bCs/>
          <w:sz w:val="20"/>
          <w:szCs w:val="20"/>
          <w:u w:val="single"/>
        </w:rPr>
        <w:t>not</w:t>
      </w:r>
      <w:r w:rsidR="00500A99" w:rsidRPr="006901A1">
        <w:rPr>
          <w:rFonts w:ascii="VIC" w:hAnsi="VIC" w:cs="Calibri"/>
          <w:b/>
          <w:bCs/>
          <w:sz w:val="20"/>
          <w:szCs w:val="20"/>
        </w:rPr>
        <w:t xml:space="preserve"> </w:t>
      </w:r>
      <w:r w:rsidRPr="006901A1">
        <w:rPr>
          <w:rFonts w:ascii="VIC" w:hAnsi="VIC" w:cs="Calibri"/>
          <w:b/>
          <w:bCs/>
          <w:sz w:val="20"/>
          <w:szCs w:val="20"/>
        </w:rPr>
        <w:t>be asked to provide a negative COVID-19 test result at airport check-in</w:t>
      </w:r>
      <w:r w:rsidRPr="006901A1">
        <w:rPr>
          <w:rFonts w:ascii="VIC" w:hAnsi="VIC" w:cs="Calibri"/>
          <w:sz w:val="20"/>
          <w:szCs w:val="20"/>
        </w:rPr>
        <w:t xml:space="preserve">, and Australian Border </w:t>
      </w:r>
      <w:r w:rsidR="00687E90" w:rsidRPr="006901A1">
        <w:rPr>
          <w:rFonts w:ascii="VIC" w:hAnsi="VIC" w:cs="Calibri"/>
          <w:sz w:val="20"/>
          <w:szCs w:val="20"/>
        </w:rPr>
        <w:t xml:space="preserve">Force officials will </w:t>
      </w:r>
      <w:r w:rsidR="00687E90" w:rsidRPr="006901A1">
        <w:rPr>
          <w:rFonts w:ascii="VIC" w:hAnsi="VIC" w:cs="Calibri"/>
          <w:b/>
          <w:bCs/>
          <w:sz w:val="20"/>
          <w:szCs w:val="20"/>
          <w:u w:val="single"/>
        </w:rPr>
        <w:t>not</w:t>
      </w:r>
      <w:r w:rsidR="00687E90" w:rsidRPr="006901A1">
        <w:rPr>
          <w:rFonts w:ascii="VIC" w:hAnsi="VIC" w:cs="Calibri"/>
          <w:b/>
          <w:bCs/>
          <w:sz w:val="20"/>
          <w:szCs w:val="20"/>
        </w:rPr>
        <w:t xml:space="preserve"> request</w:t>
      </w:r>
      <w:r w:rsidR="00687E90" w:rsidRPr="006901A1">
        <w:rPr>
          <w:rFonts w:ascii="VIC" w:hAnsi="VIC" w:cs="Calibri"/>
          <w:sz w:val="20"/>
          <w:szCs w:val="20"/>
        </w:rPr>
        <w:t xml:space="preserve"> </w:t>
      </w:r>
      <w:r w:rsidR="00687E90" w:rsidRPr="006901A1">
        <w:rPr>
          <w:rFonts w:ascii="VIC" w:hAnsi="VIC" w:cs="Calibri"/>
          <w:b/>
          <w:bCs/>
          <w:sz w:val="20"/>
          <w:szCs w:val="20"/>
        </w:rPr>
        <w:t xml:space="preserve">evidence </w:t>
      </w:r>
      <w:r w:rsidR="00D11112" w:rsidRPr="006901A1">
        <w:rPr>
          <w:rFonts w:ascii="VIC" w:hAnsi="VIC" w:cs="Calibri"/>
          <w:b/>
          <w:bCs/>
          <w:sz w:val="20"/>
          <w:szCs w:val="20"/>
        </w:rPr>
        <w:t xml:space="preserve">of a </w:t>
      </w:r>
      <w:r w:rsidR="00A22F51" w:rsidRPr="006901A1">
        <w:rPr>
          <w:rFonts w:ascii="VIC" w:hAnsi="VIC" w:cs="Calibri"/>
          <w:b/>
          <w:bCs/>
          <w:sz w:val="20"/>
          <w:szCs w:val="20"/>
        </w:rPr>
        <w:t xml:space="preserve">recent </w:t>
      </w:r>
      <w:r w:rsidR="00D11112" w:rsidRPr="006901A1">
        <w:rPr>
          <w:rFonts w:ascii="VIC" w:hAnsi="VIC" w:cs="Calibri"/>
          <w:b/>
          <w:bCs/>
          <w:sz w:val="20"/>
          <w:szCs w:val="20"/>
        </w:rPr>
        <w:t xml:space="preserve">negative COVID-19 test </w:t>
      </w:r>
      <w:r w:rsidR="00BF25D7" w:rsidRPr="006901A1">
        <w:rPr>
          <w:rFonts w:ascii="VIC" w:hAnsi="VIC" w:cs="Calibri"/>
          <w:b/>
          <w:bCs/>
          <w:sz w:val="20"/>
          <w:szCs w:val="20"/>
        </w:rPr>
        <w:t xml:space="preserve">result </w:t>
      </w:r>
      <w:r w:rsidR="00D11112" w:rsidRPr="006901A1">
        <w:rPr>
          <w:rFonts w:ascii="VIC" w:hAnsi="VIC" w:cs="Calibri"/>
          <w:b/>
          <w:bCs/>
          <w:sz w:val="20"/>
          <w:szCs w:val="20"/>
        </w:rPr>
        <w:t>on arrival</w:t>
      </w:r>
      <w:r w:rsidR="00D11112" w:rsidRPr="006901A1">
        <w:rPr>
          <w:rFonts w:ascii="VIC" w:hAnsi="VIC" w:cs="Calibri"/>
          <w:sz w:val="20"/>
          <w:szCs w:val="20"/>
        </w:rPr>
        <w:t xml:space="preserve"> in Australia.</w:t>
      </w:r>
    </w:p>
    <w:p w14:paraId="6F35FCCF" w14:textId="77777777" w:rsidR="004E70E9" w:rsidRPr="006901A1" w:rsidRDefault="00A5146B" w:rsidP="00591767">
      <w:pPr>
        <w:shd w:val="clear" w:color="auto" w:fill="BCFFFB" w:themeFill="accent4" w:themeFillTint="33"/>
        <w:rPr>
          <w:rFonts w:ascii="VIC" w:hAnsi="VIC" w:cs="Calibri"/>
          <w:b/>
          <w:bCs/>
          <w:sz w:val="20"/>
          <w:szCs w:val="20"/>
        </w:rPr>
      </w:pPr>
      <w:r w:rsidRPr="006901A1">
        <w:rPr>
          <w:rFonts w:ascii="VIC" w:hAnsi="VIC"/>
          <w:sz w:val="20"/>
          <w:szCs w:val="20"/>
          <w:shd w:val="clear" w:color="auto" w:fill="BCFFFB" w:themeFill="accent4" w:themeFillTint="33"/>
        </w:rPr>
        <w:lastRenderedPageBreak/>
        <w:t xml:space="preserve">People travelling to Australia must continue to meet inbound passenger travel, health and visa requirements including </w:t>
      </w:r>
      <w:r w:rsidRPr="006901A1">
        <w:rPr>
          <w:rFonts w:ascii="VIC" w:hAnsi="VIC" w:cs="Calibri"/>
          <w:sz w:val="20"/>
          <w:szCs w:val="20"/>
        </w:rPr>
        <w:t>being</w:t>
      </w:r>
      <w:hyperlink w:anchor="_How_do_I" w:history="1">
        <w:r w:rsidRPr="006901A1">
          <w:rPr>
            <w:rFonts w:ascii="VIC" w:hAnsi="VIC" w:cs="Calibri"/>
            <w:sz w:val="20"/>
            <w:szCs w:val="20"/>
          </w:rPr>
          <w:t xml:space="preserve"> </w:t>
        </w:r>
        <w:r w:rsidRPr="006901A1">
          <w:rPr>
            <w:rStyle w:val="Hyperlink"/>
            <w:rFonts w:ascii="VIC" w:hAnsi="VIC" w:cs="Calibri"/>
            <w:b/>
            <w:bCs/>
            <w:sz w:val="20"/>
            <w:szCs w:val="20"/>
          </w:rPr>
          <w:t>fully vaccinated</w:t>
        </w:r>
      </w:hyperlink>
      <w:r w:rsidRPr="006901A1">
        <w:rPr>
          <w:rFonts w:ascii="VIC" w:hAnsi="VIC" w:cs="Calibri"/>
          <w:b/>
          <w:bCs/>
          <w:sz w:val="20"/>
          <w:szCs w:val="20"/>
        </w:rPr>
        <w:t xml:space="preserve"> against COVID-19 for international travel purposes.</w:t>
      </w:r>
    </w:p>
    <w:p w14:paraId="3F105958" w14:textId="05309560" w:rsidR="00D01619" w:rsidRPr="006901A1" w:rsidRDefault="00D01619" w:rsidP="00591767">
      <w:pPr>
        <w:shd w:val="clear" w:color="auto" w:fill="BCFFFB" w:themeFill="accent4" w:themeFillTint="33"/>
        <w:rPr>
          <w:rFonts w:ascii="VIC" w:hAnsi="VIC"/>
          <w:color w:val="0000FF"/>
          <w:sz w:val="20"/>
          <w:szCs w:val="20"/>
          <w:u w:val="single"/>
        </w:rPr>
      </w:pPr>
      <w:r w:rsidRPr="006901A1">
        <w:rPr>
          <w:rFonts w:ascii="VIC" w:hAnsi="VIC"/>
          <w:sz w:val="20"/>
          <w:szCs w:val="20"/>
          <w:shd w:val="clear" w:color="auto" w:fill="BCFFFB" w:themeFill="accent4" w:themeFillTint="33"/>
        </w:rPr>
        <w:t>For more information</w:t>
      </w:r>
      <w:r w:rsidR="006970B4" w:rsidRPr="006901A1">
        <w:rPr>
          <w:rFonts w:ascii="VIC" w:hAnsi="VIC"/>
          <w:sz w:val="20"/>
          <w:szCs w:val="20"/>
          <w:shd w:val="clear" w:color="auto" w:fill="BCFFFB" w:themeFill="accent4" w:themeFillTint="33"/>
        </w:rPr>
        <w:t xml:space="preserve"> on </w:t>
      </w:r>
      <w:r w:rsidR="00180ADA" w:rsidRPr="006901A1">
        <w:rPr>
          <w:rFonts w:ascii="VIC" w:hAnsi="VIC"/>
          <w:sz w:val="20"/>
          <w:szCs w:val="20"/>
          <w:shd w:val="clear" w:color="auto" w:fill="BCFFFB" w:themeFill="accent4" w:themeFillTint="33"/>
        </w:rPr>
        <w:t xml:space="preserve">recent changes to </w:t>
      </w:r>
      <w:r w:rsidR="00180ADA" w:rsidRPr="006901A1">
        <w:rPr>
          <w:rFonts w:ascii="VIC" w:hAnsi="VIC"/>
          <w:b/>
          <w:bCs/>
          <w:sz w:val="20"/>
          <w:szCs w:val="20"/>
          <w:shd w:val="clear" w:color="auto" w:fill="BCFFFB" w:themeFill="accent4" w:themeFillTint="33"/>
        </w:rPr>
        <w:t xml:space="preserve">pre-departure </w:t>
      </w:r>
      <w:r w:rsidR="006970B4" w:rsidRPr="006901A1">
        <w:rPr>
          <w:rFonts w:ascii="VIC" w:hAnsi="VIC"/>
          <w:b/>
          <w:bCs/>
          <w:sz w:val="20"/>
          <w:szCs w:val="20"/>
          <w:shd w:val="clear" w:color="auto" w:fill="BCFFFB" w:themeFill="accent4" w:themeFillTint="33"/>
        </w:rPr>
        <w:t>COVID-19 testing</w:t>
      </w:r>
      <w:r w:rsidR="00180ADA" w:rsidRPr="006901A1">
        <w:rPr>
          <w:rFonts w:ascii="VIC" w:hAnsi="VIC"/>
          <w:b/>
          <w:bCs/>
          <w:sz w:val="20"/>
          <w:szCs w:val="20"/>
          <w:shd w:val="clear" w:color="auto" w:fill="BCFFFB" w:themeFill="accent4" w:themeFillTint="33"/>
        </w:rPr>
        <w:t xml:space="preserve"> requirements</w:t>
      </w:r>
      <w:r w:rsidR="00180ADA" w:rsidRPr="006901A1">
        <w:rPr>
          <w:rFonts w:ascii="VIC" w:hAnsi="VIC"/>
          <w:sz w:val="20"/>
          <w:szCs w:val="20"/>
          <w:shd w:val="clear" w:color="auto" w:fill="BCFFFB" w:themeFill="accent4" w:themeFillTint="33"/>
        </w:rPr>
        <w:t xml:space="preserve">, see: </w:t>
      </w:r>
      <w:hyperlink r:id="rId20" w:anchor="predeparture-testing" w:history="1">
        <w:r w:rsidR="00180ADA" w:rsidRPr="006901A1">
          <w:rPr>
            <w:rFonts w:ascii="VIC" w:hAnsi="VIC"/>
            <w:color w:val="0000FF"/>
            <w:sz w:val="20"/>
            <w:szCs w:val="20"/>
            <w:u w:val="single"/>
          </w:rPr>
          <w:t>Inbound international travel | Australian Government Department of Health</w:t>
        </w:r>
      </w:hyperlink>
      <w:r w:rsidR="00E36850" w:rsidRPr="006901A1">
        <w:rPr>
          <w:rFonts w:ascii="VIC" w:hAnsi="VIC"/>
          <w:color w:val="0000FF"/>
          <w:sz w:val="20"/>
          <w:szCs w:val="20"/>
          <w:u w:val="single"/>
        </w:rPr>
        <w:t>.</w:t>
      </w:r>
    </w:p>
    <w:p w14:paraId="53B29632" w14:textId="6D082690" w:rsidR="001672F8" w:rsidRPr="006901A1" w:rsidRDefault="001A34FA" w:rsidP="00D01619">
      <w:pPr>
        <w:pStyle w:val="Heading3"/>
        <w:numPr>
          <w:ilvl w:val="0"/>
          <w:numId w:val="10"/>
        </w:numPr>
        <w:spacing w:before="0"/>
        <w:rPr>
          <w:rFonts w:ascii="VIC" w:hAnsi="VIC"/>
          <w:sz w:val="22"/>
          <w:szCs w:val="22"/>
          <w:lang w:val="en-AU"/>
        </w:rPr>
      </w:pPr>
      <w:r w:rsidRPr="006901A1">
        <w:rPr>
          <w:rFonts w:ascii="VIC" w:hAnsi="VIC"/>
          <w:sz w:val="22"/>
          <w:szCs w:val="22"/>
          <w:lang w:val="en-AU"/>
        </w:rPr>
        <w:t>I</w:t>
      </w:r>
      <w:r w:rsidR="00674D20" w:rsidRPr="006901A1">
        <w:rPr>
          <w:rFonts w:ascii="VIC" w:hAnsi="VIC"/>
          <w:sz w:val="22"/>
          <w:szCs w:val="22"/>
          <w:lang w:val="en-AU"/>
        </w:rPr>
        <w:t xml:space="preserve"> </w:t>
      </w:r>
      <w:proofErr w:type="gramStart"/>
      <w:r w:rsidR="00674D20" w:rsidRPr="006901A1">
        <w:rPr>
          <w:rFonts w:ascii="VIC" w:hAnsi="VIC"/>
          <w:sz w:val="22"/>
          <w:szCs w:val="22"/>
          <w:lang w:val="en-AU"/>
        </w:rPr>
        <w:t>don’t</w:t>
      </w:r>
      <w:proofErr w:type="gramEnd"/>
      <w:r w:rsidR="00674D20" w:rsidRPr="006901A1">
        <w:rPr>
          <w:rFonts w:ascii="VIC" w:hAnsi="VIC"/>
          <w:sz w:val="22"/>
          <w:szCs w:val="22"/>
          <w:lang w:val="en-AU"/>
        </w:rPr>
        <w:t xml:space="preserve"> have a student visa yet. What should I do?</w:t>
      </w:r>
    </w:p>
    <w:p w14:paraId="49F9EDF2" w14:textId="7C820F22" w:rsidR="00EC0D53" w:rsidRPr="006901A1" w:rsidRDefault="00EC0D53" w:rsidP="001417F5">
      <w:pPr>
        <w:rPr>
          <w:rFonts w:ascii="VIC" w:hAnsi="VIC" w:cs="Calibri"/>
          <w:sz w:val="20"/>
          <w:szCs w:val="20"/>
        </w:rPr>
      </w:pPr>
      <w:r w:rsidRPr="006901A1">
        <w:rPr>
          <w:rFonts w:ascii="VIC" w:hAnsi="VIC" w:cs="Calibri"/>
          <w:sz w:val="20"/>
          <w:szCs w:val="20"/>
        </w:rPr>
        <w:t xml:space="preserve">You must apply directly with the Australian Department of Home Affairs (DHA) to obtain a </w:t>
      </w:r>
      <w:hyperlink r:id="rId21" w:history="1">
        <w:r w:rsidRPr="006901A1">
          <w:rPr>
            <w:rFonts w:ascii="VIC" w:hAnsi="VIC"/>
            <w:color w:val="0000FF"/>
            <w:sz w:val="20"/>
            <w:szCs w:val="20"/>
            <w:u w:val="single"/>
          </w:rPr>
          <w:t>Subclass 500 Student visa</w:t>
        </w:r>
      </w:hyperlink>
      <w:r w:rsidRPr="006901A1">
        <w:rPr>
          <w:rFonts w:ascii="VIC" w:hAnsi="VIC" w:cs="Calibri"/>
          <w:sz w:val="20"/>
          <w:szCs w:val="20"/>
        </w:rPr>
        <w:t xml:space="preserve">, and if </w:t>
      </w:r>
      <w:bookmarkStart w:id="11" w:name="_Hlk96010740"/>
      <w:r w:rsidRPr="006901A1">
        <w:rPr>
          <w:rFonts w:ascii="VIC" w:hAnsi="VIC" w:cs="Calibri"/>
          <w:sz w:val="20"/>
          <w:szCs w:val="20"/>
        </w:rPr>
        <w:t xml:space="preserve">applicable, </w:t>
      </w:r>
      <w:bookmarkStart w:id="12" w:name="_Hlk89685562"/>
      <w:r w:rsidRPr="006901A1">
        <w:rPr>
          <w:rFonts w:ascii="VIC" w:hAnsi="VIC" w:cs="Calibri"/>
          <w:sz w:val="20"/>
          <w:szCs w:val="20"/>
        </w:rPr>
        <w:t xml:space="preserve">a </w:t>
      </w:r>
      <w:hyperlink r:id="rId22" w:history="1">
        <w:r w:rsidRPr="006901A1">
          <w:rPr>
            <w:rFonts w:ascii="VIC" w:hAnsi="VIC"/>
            <w:color w:val="0000FF"/>
            <w:sz w:val="20"/>
            <w:szCs w:val="20"/>
            <w:u w:val="single"/>
          </w:rPr>
          <w:t>Subclass 590 Student Guardian visa</w:t>
        </w:r>
      </w:hyperlink>
      <w:r w:rsidRPr="006901A1">
        <w:rPr>
          <w:rFonts w:ascii="VIC" w:hAnsi="VIC" w:cs="Calibri"/>
          <w:sz w:val="20"/>
          <w:szCs w:val="20"/>
        </w:rPr>
        <w:t xml:space="preserve"> </w:t>
      </w:r>
      <w:bookmarkStart w:id="13" w:name="_Hlk96010745"/>
      <w:r w:rsidR="00397B26" w:rsidRPr="006901A1">
        <w:rPr>
          <w:rFonts w:ascii="VIC" w:hAnsi="VIC" w:cs="Calibri"/>
          <w:sz w:val="20"/>
          <w:szCs w:val="20"/>
        </w:rPr>
        <w:t xml:space="preserve">or </w:t>
      </w:r>
      <w:bookmarkEnd w:id="11"/>
      <w:r w:rsidR="00397B26" w:rsidRPr="006901A1">
        <w:rPr>
          <w:rFonts w:ascii="VIC" w:hAnsi="VIC" w:cs="Calibri"/>
          <w:sz w:val="20"/>
          <w:szCs w:val="20"/>
        </w:rPr>
        <w:t xml:space="preserve">a </w:t>
      </w:r>
      <w:hyperlink r:id="rId23" w:history="1">
        <w:r w:rsidR="00397B26" w:rsidRPr="006901A1">
          <w:rPr>
            <w:rFonts w:ascii="VIC" w:hAnsi="VIC"/>
            <w:color w:val="0000FF"/>
            <w:sz w:val="20"/>
            <w:szCs w:val="20"/>
            <w:u w:val="single"/>
          </w:rPr>
          <w:t>Subclass 600 Visitor visa</w:t>
        </w:r>
      </w:hyperlink>
      <w:r w:rsidR="00397B26" w:rsidRPr="006901A1">
        <w:rPr>
          <w:rFonts w:ascii="VIC" w:hAnsi="VIC"/>
          <w:sz w:val="20"/>
          <w:szCs w:val="20"/>
        </w:rPr>
        <w:t xml:space="preserve"> </w:t>
      </w:r>
      <w:r w:rsidRPr="006901A1">
        <w:rPr>
          <w:rFonts w:ascii="VIC" w:hAnsi="VIC"/>
          <w:sz w:val="20"/>
          <w:szCs w:val="20"/>
        </w:rPr>
        <w:t xml:space="preserve">for </w:t>
      </w:r>
      <w:bookmarkEnd w:id="12"/>
      <w:r w:rsidRPr="006901A1">
        <w:rPr>
          <w:rFonts w:ascii="VIC" w:hAnsi="VIC"/>
          <w:sz w:val="20"/>
          <w:szCs w:val="20"/>
        </w:rPr>
        <w:t>any accompanying parent or guardian</w:t>
      </w:r>
      <w:r w:rsidRPr="006901A1">
        <w:rPr>
          <w:rFonts w:ascii="VIC" w:hAnsi="VIC" w:cs="Calibri"/>
          <w:sz w:val="20"/>
          <w:szCs w:val="20"/>
        </w:rPr>
        <w:t xml:space="preserve">. </w:t>
      </w:r>
    </w:p>
    <w:bookmarkEnd w:id="13"/>
    <w:p w14:paraId="1183BEA9" w14:textId="77F18365" w:rsidR="00397B26" w:rsidRPr="00033D88" w:rsidRDefault="00290672" w:rsidP="001417F5">
      <w:pPr>
        <w:rPr>
          <w:rFonts w:ascii="VIC" w:hAnsi="VIC" w:cs="Calibri"/>
          <w:sz w:val="20"/>
          <w:szCs w:val="20"/>
        </w:rPr>
      </w:pPr>
      <w:r w:rsidRPr="006901A1">
        <w:rPr>
          <w:rFonts w:ascii="VIC" w:hAnsi="VIC" w:cs="Calibri"/>
          <w:sz w:val="20"/>
          <w:szCs w:val="20"/>
        </w:rPr>
        <w:t xml:space="preserve">Visa application </w:t>
      </w:r>
      <w:hyperlink r:id="rId24" w:history="1">
        <w:r w:rsidR="00E2512C" w:rsidRPr="006901A1">
          <w:rPr>
            <w:rFonts w:ascii="VIC" w:hAnsi="VIC"/>
            <w:color w:val="0000FF"/>
            <w:sz w:val="20"/>
            <w:szCs w:val="20"/>
            <w:u w:val="single"/>
          </w:rPr>
          <w:t>processing times</w:t>
        </w:r>
      </w:hyperlink>
      <w:r w:rsidR="00E2512C" w:rsidRPr="006901A1">
        <w:rPr>
          <w:rFonts w:ascii="VIC" w:hAnsi="VIC"/>
          <w:sz w:val="20"/>
          <w:szCs w:val="20"/>
        </w:rPr>
        <w:t xml:space="preserve"> </w:t>
      </w:r>
      <w:r w:rsidRPr="006901A1">
        <w:rPr>
          <w:rFonts w:ascii="VIC" w:hAnsi="VIC" w:cs="Calibri"/>
          <w:sz w:val="20"/>
          <w:szCs w:val="20"/>
        </w:rPr>
        <w:t xml:space="preserve">continue to change. </w:t>
      </w:r>
      <w:r w:rsidR="00EC0D53" w:rsidRPr="006901A1">
        <w:rPr>
          <w:rFonts w:ascii="VIC" w:hAnsi="VIC" w:cs="Calibri"/>
          <w:sz w:val="20"/>
          <w:szCs w:val="20"/>
        </w:rPr>
        <w:t xml:space="preserve">As </w:t>
      </w:r>
      <w:r w:rsidR="003311E3" w:rsidRPr="006901A1">
        <w:rPr>
          <w:rFonts w:ascii="VIC" w:hAnsi="VIC" w:cs="Calibri"/>
          <w:sz w:val="20"/>
          <w:szCs w:val="20"/>
        </w:rPr>
        <w:t>of</w:t>
      </w:r>
      <w:r w:rsidR="007B4096" w:rsidRPr="006901A1">
        <w:rPr>
          <w:rFonts w:ascii="VIC" w:hAnsi="VIC" w:cs="Calibri"/>
          <w:sz w:val="20"/>
          <w:szCs w:val="20"/>
        </w:rPr>
        <w:t xml:space="preserve"> </w:t>
      </w:r>
      <w:r w:rsidR="00835759" w:rsidRPr="006901A1">
        <w:rPr>
          <w:rFonts w:ascii="VIC" w:hAnsi="VIC" w:cs="Calibri"/>
          <w:sz w:val="20"/>
          <w:szCs w:val="20"/>
        </w:rPr>
        <w:t>2</w:t>
      </w:r>
      <w:r w:rsidR="00777639" w:rsidRPr="006901A1">
        <w:rPr>
          <w:rFonts w:ascii="VIC" w:hAnsi="VIC" w:cs="Calibri"/>
          <w:sz w:val="20"/>
          <w:szCs w:val="20"/>
        </w:rPr>
        <w:t>8</w:t>
      </w:r>
      <w:r w:rsidR="00DC0493" w:rsidRPr="006901A1">
        <w:rPr>
          <w:rFonts w:ascii="VIC" w:hAnsi="VIC" w:cs="Calibri"/>
          <w:sz w:val="20"/>
          <w:szCs w:val="20"/>
        </w:rPr>
        <w:t xml:space="preserve"> </w:t>
      </w:r>
      <w:r w:rsidR="00EB0F45" w:rsidRPr="006901A1">
        <w:rPr>
          <w:rFonts w:ascii="VIC" w:hAnsi="VIC" w:cs="Calibri"/>
          <w:sz w:val="20"/>
          <w:szCs w:val="20"/>
        </w:rPr>
        <w:t>April</w:t>
      </w:r>
      <w:r w:rsidR="00071D08" w:rsidRPr="006901A1">
        <w:rPr>
          <w:rFonts w:ascii="VIC" w:hAnsi="VIC" w:cs="Calibri"/>
          <w:sz w:val="20"/>
          <w:szCs w:val="20"/>
        </w:rPr>
        <w:t xml:space="preserve"> </w:t>
      </w:r>
      <w:r w:rsidR="009B5295" w:rsidRPr="006901A1">
        <w:rPr>
          <w:rFonts w:ascii="VIC" w:hAnsi="VIC" w:cs="Calibri"/>
          <w:sz w:val="20"/>
          <w:szCs w:val="20"/>
        </w:rPr>
        <w:t>2022</w:t>
      </w:r>
      <w:r w:rsidR="00EC0D53" w:rsidRPr="006901A1">
        <w:rPr>
          <w:rFonts w:ascii="VIC" w:hAnsi="VIC" w:cs="Calibri"/>
          <w:sz w:val="20"/>
          <w:szCs w:val="20"/>
        </w:rPr>
        <w:t>, average visa</w:t>
      </w:r>
      <w:r w:rsidR="00EC0D53" w:rsidRPr="00033D88">
        <w:rPr>
          <w:rFonts w:ascii="VIC" w:hAnsi="VIC" w:cs="Calibri"/>
          <w:sz w:val="20"/>
          <w:szCs w:val="20"/>
        </w:rPr>
        <w:t xml:space="preserve"> application processing times currently stand at around</w:t>
      </w:r>
      <w:r w:rsidR="00397B26" w:rsidRPr="00033D88">
        <w:rPr>
          <w:rFonts w:ascii="VIC" w:hAnsi="VIC" w:cs="Calibri"/>
          <w:sz w:val="20"/>
          <w:szCs w:val="20"/>
        </w:rPr>
        <w:t>:</w:t>
      </w:r>
    </w:p>
    <w:p w14:paraId="6C512664" w14:textId="2EDB4B2E" w:rsidR="00397B26" w:rsidRPr="003D2685" w:rsidRDefault="00977870" w:rsidP="00461C60">
      <w:pPr>
        <w:pStyle w:val="ListParagraph"/>
        <w:numPr>
          <w:ilvl w:val="0"/>
          <w:numId w:val="16"/>
        </w:numPr>
        <w:rPr>
          <w:rFonts w:ascii="VIC" w:hAnsi="VIC" w:cs="Calibri"/>
          <w:sz w:val="20"/>
          <w:szCs w:val="20"/>
        </w:rPr>
      </w:pPr>
      <w:r w:rsidRPr="003D2685">
        <w:rPr>
          <w:rFonts w:ascii="VIC" w:hAnsi="VIC" w:cs="Calibri"/>
          <w:b/>
          <w:bCs/>
          <w:sz w:val="20"/>
          <w:szCs w:val="20"/>
        </w:rPr>
        <w:t xml:space="preserve">1 </w:t>
      </w:r>
      <w:r w:rsidR="009B5295" w:rsidRPr="003D2685">
        <w:rPr>
          <w:rFonts w:ascii="VIC" w:hAnsi="VIC" w:cs="Calibri"/>
          <w:b/>
          <w:bCs/>
          <w:sz w:val="20"/>
          <w:szCs w:val="20"/>
        </w:rPr>
        <w:t xml:space="preserve">to </w:t>
      </w:r>
      <w:r w:rsidR="00EB0F45" w:rsidRPr="003D2685">
        <w:rPr>
          <w:rFonts w:ascii="VIC" w:hAnsi="VIC" w:cs="Calibri"/>
          <w:b/>
          <w:bCs/>
          <w:sz w:val="20"/>
          <w:szCs w:val="20"/>
        </w:rPr>
        <w:t>4</w:t>
      </w:r>
      <w:r w:rsidRPr="003D2685">
        <w:rPr>
          <w:rFonts w:ascii="VIC" w:hAnsi="VIC" w:cs="Calibri"/>
          <w:b/>
          <w:bCs/>
          <w:sz w:val="20"/>
          <w:szCs w:val="20"/>
        </w:rPr>
        <w:t xml:space="preserve"> </w:t>
      </w:r>
      <w:r w:rsidR="00EC0D53" w:rsidRPr="003D2685">
        <w:rPr>
          <w:rFonts w:ascii="VIC" w:hAnsi="VIC" w:cs="Calibri"/>
          <w:b/>
          <w:bCs/>
          <w:sz w:val="20"/>
          <w:szCs w:val="20"/>
        </w:rPr>
        <w:t xml:space="preserve">months </w:t>
      </w:r>
      <w:r w:rsidR="00EC0D53" w:rsidRPr="003D2685">
        <w:rPr>
          <w:rFonts w:ascii="VIC" w:hAnsi="VIC" w:cs="Calibri"/>
          <w:sz w:val="20"/>
          <w:szCs w:val="20"/>
        </w:rPr>
        <w:t>for</w:t>
      </w:r>
      <w:r w:rsidR="00EC0D53" w:rsidRPr="003D2685">
        <w:rPr>
          <w:rFonts w:ascii="VIC" w:hAnsi="VIC" w:cs="Calibri"/>
          <w:b/>
          <w:bCs/>
          <w:sz w:val="20"/>
          <w:szCs w:val="20"/>
        </w:rPr>
        <w:t xml:space="preserve"> </w:t>
      </w:r>
      <w:bookmarkStart w:id="14" w:name="_Hlk96585547"/>
      <w:r w:rsidR="00397B26" w:rsidRPr="003D2685">
        <w:rPr>
          <w:rFonts w:ascii="VIC" w:hAnsi="VIC" w:cs="Calibri"/>
          <w:sz w:val="20"/>
          <w:szCs w:val="20"/>
        </w:rPr>
        <w:t xml:space="preserve">a </w:t>
      </w:r>
      <w:hyperlink r:id="rId25" w:history="1">
        <w:r w:rsidR="00397B26" w:rsidRPr="003D2685">
          <w:rPr>
            <w:rFonts w:ascii="VIC" w:hAnsi="VIC"/>
            <w:color w:val="0000FF"/>
            <w:sz w:val="20"/>
            <w:szCs w:val="20"/>
            <w:u w:val="single"/>
          </w:rPr>
          <w:t>Subclass 500 Student visa</w:t>
        </w:r>
      </w:hyperlink>
      <w:bookmarkEnd w:id="14"/>
    </w:p>
    <w:p w14:paraId="72DEAE01" w14:textId="4CF78593" w:rsidR="00EC0D53" w:rsidRPr="003D2685" w:rsidRDefault="00EB28FC" w:rsidP="00461C60">
      <w:pPr>
        <w:pStyle w:val="ListParagraph"/>
        <w:numPr>
          <w:ilvl w:val="0"/>
          <w:numId w:val="16"/>
        </w:numPr>
        <w:rPr>
          <w:rFonts w:ascii="VIC" w:hAnsi="VIC" w:cs="Calibri"/>
          <w:sz w:val="20"/>
          <w:szCs w:val="20"/>
        </w:rPr>
      </w:pPr>
      <w:r w:rsidRPr="003D2685">
        <w:rPr>
          <w:rFonts w:ascii="VIC" w:hAnsi="VIC" w:cs="Calibri"/>
          <w:b/>
          <w:bCs/>
          <w:sz w:val="20"/>
          <w:szCs w:val="20"/>
        </w:rPr>
        <w:t>1</w:t>
      </w:r>
      <w:r w:rsidR="00397B26" w:rsidRPr="003D2685">
        <w:rPr>
          <w:rFonts w:ascii="VIC" w:hAnsi="VIC" w:cs="Calibri"/>
          <w:b/>
          <w:bCs/>
          <w:sz w:val="20"/>
          <w:szCs w:val="20"/>
        </w:rPr>
        <w:t xml:space="preserve"> </w:t>
      </w:r>
      <w:r w:rsidR="0035029D" w:rsidRPr="003D2685">
        <w:rPr>
          <w:rFonts w:ascii="VIC" w:hAnsi="VIC" w:cs="Calibri"/>
          <w:b/>
          <w:bCs/>
          <w:sz w:val="20"/>
          <w:szCs w:val="20"/>
        </w:rPr>
        <w:t xml:space="preserve">to </w:t>
      </w:r>
      <w:r w:rsidR="006901A1">
        <w:rPr>
          <w:rFonts w:ascii="VIC" w:hAnsi="VIC" w:cs="Calibri"/>
          <w:b/>
          <w:bCs/>
          <w:sz w:val="20"/>
          <w:szCs w:val="20"/>
        </w:rPr>
        <w:t>5</w:t>
      </w:r>
      <w:r w:rsidR="00977870" w:rsidRPr="003D2685">
        <w:rPr>
          <w:rFonts w:ascii="VIC" w:hAnsi="VIC" w:cs="Calibri"/>
          <w:b/>
          <w:bCs/>
          <w:sz w:val="20"/>
          <w:szCs w:val="20"/>
        </w:rPr>
        <w:t xml:space="preserve"> </w:t>
      </w:r>
      <w:r w:rsidR="00EC0D53" w:rsidRPr="003D2685">
        <w:rPr>
          <w:rFonts w:ascii="VIC" w:hAnsi="VIC" w:cs="Calibri"/>
          <w:b/>
          <w:bCs/>
          <w:sz w:val="20"/>
          <w:szCs w:val="20"/>
        </w:rPr>
        <w:t xml:space="preserve">months </w:t>
      </w:r>
      <w:r w:rsidR="00EC0D53" w:rsidRPr="003D2685">
        <w:rPr>
          <w:rFonts w:ascii="VIC" w:hAnsi="VIC" w:cs="Calibri"/>
          <w:sz w:val="20"/>
          <w:szCs w:val="20"/>
        </w:rPr>
        <w:t>for</w:t>
      </w:r>
      <w:r w:rsidR="00EC0D53" w:rsidRPr="003D2685">
        <w:rPr>
          <w:rFonts w:ascii="VIC" w:hAnsi="VIC" w:cs="Calibri"/>
          <w:b/>
          <w:bCs/>
          <w:sz w:val="20"/>
          <w:szCs w:val="20"/>
        </w:rPr>
        <w:t xml:space="preserve"> </w:t>
      </w:r>
      <w:r w:rsidR="00397B26" w:rsidRPr="003D2685">
        <w:rPr>
          <w:rFonts w:ascii="VIC" w:hAnsi="VIC" w:cs="Calibri"/>
          <w:sz w:val="20"/>
          <w:szCs w:val="20"/>
        </w:rPr>
        <w:t xml:space="preserve">a </w:t>
      </w:r>
      <w:hyperlink r:id="rId26" w:history="1">
        <w:r w:rsidR="00397B26" w:rsidRPr="003D2685">
          <w:rPr>
            <w:rFonts w:ascii="VIC" w:hAnsi="VIC"/>
            <w:color w:val="0000FF"/>
            <w:sz w:val="20"/>
            <w:szCs w:val="20"/>
            <w:u w:val="single"/>
          </w:rPr>
          <w:t>Subclass 590 Student Guardian visa</w:t>
        </w:r>
      </w:hyperlink>
      <w:r w:rsidR="00397B26" w:rsidRPr="003D2685">
        <w:rPr>
          <w:rFonts w:ascii="VIC" w:hAnsi="VIC" w:cs="Calibri"/>
          <w:sz w:val="20"/>
          <w:szCs w:val="20"/>
        </w:rPr>
        <w:t xml:space="preserve"> </w:t>
      </w:r>
    </w:p>
    <w:p w14:paraId="2F8F6B4C" w14:textId="21327F53" w:rsidR="00397B26" w:rsidRPr="003D2685" w:rsidRDefault="00EB28FC" w:rsidP="00461C60">
      <w:pPr>
        <w:pStyle w:val="ListParagraph"/>
        <w:numPr>
          <w:ilvl w:val="0"/>
          <w:numId w:val="16"/>
        </w:numPr>
        <w:rPr>
          <w:rFonts w:ascii="VIC" w:hAnsi="VIC" w:cs="Calibri"/>
          <w:sz w:val="20"/>
          <w:szCs w:val="20"/>
        </w:rPr>
      </w:pPr>
      <w:r w:rsidRPr="003D2685">
        <w:rPr>
          <w:rFonts w:ascii="VIC" w:hAnsi="VIC" w:cs="Calibri"/>
          <w:b/>
          <w:bCs/>
          <w:sz w:val="20"/>
          <w:szCs w:val="20"/>
        </w:rPr>
        <w:t xml:space="preserve">1 </w:t>
      </w:r>
      <w:r w:rsidR="00397B26" w:rsidRPr="003D2685">
        <w:rPr>
          <w:rFonts w:ascii="VIC" w:hAnsi="VIC" w:cs="Calibri"/>
          <w:b/>
          <w:bCs/>
          <w:sz w:val="20"/>
          <w:szCs w:val="20"/>
        </w:rPr>
        <w:t xml:space="preserve">to </w:t>
      </w:r>
      <w:r w:rsidR="006901A1">
        <w:rPr>
          <w:rFonts w:ascii="VIC" w:hAnsi="VIC" w:cs="Calibri"/>
          <w:b/>
          <w:bCs/>
          <w:sz w:val="20"/>
          <w:szCs w:val="20"/>
        </w:rPr>
        <w:t>5</w:t>
      </w:r>
      <w:r w:rsidR="00397B26" w:rsidRPr="003D2685">
        <w:rPr>
          <w:rFonts w:ascii="VIC" w:hAnsi="VIC" w:cs="Calibri"/>
          <w:b/>
          <w:bCs/>
          <w:sz w:val="20"/>
          <w:szCs w:val="20"/>
        </w:rPr>
        <w:t xml:space="preserve"> </w:t>
      </w:r>
      <w:r w:rsidR="006901A1">
        <w:rPr>
          <w:rFonts w:ascii="VIC" w:hAnsi="VIC" w:cs="Calibri"/>
          <w:b/>
          <w:bCs/>
          <w:sz w:val="20"/>
          <w:szCs w:val="20"/>
        </w:rPr>
        <w:t>week</w:t>
      </w:r>
      <w:r w:rsidR="00397B26" w:rsidRPr="003D2685">
        <w:rPr>
          <w:rFonts w:ascii="VIC" w:hAnsi="VIC" w:cs="Calibri"/>
          <w:b/>
          <w:bCs/>
          <w:sz w:val="20"/>
          <w:szCs w:val="20"/>
        </w:rPr>
        <w:t>s</w:t>
      </w:r>
      <w:r w:rsidR="00397B26" w:rsidRPr="003D2685">
        <w:rPr>
          <w:rFonts w:ascii="VIC" w:hAnsi="VIC" w:cs="Calibri"/>
          <w:sz w:val="20"/>
          <w:szCs w:val="20"/>
        </w:rPr>
        <w:t xml:space="preserve"> for a </w:t>
      </w:r>
      <w:hyperlink r:id="rId27" w:history="1">
        <w:r w:rsidR="00397B26" w:rsidRPr="003D2685">
          <w:rPr>
            <w:rFonts w:ascii="VIC" w:hAnsi="VIC"/>
            <w:color w:val="0000FF"/>
            <w:sz w:val="20"/>
            <w:szCs w:val="20"/>
            <w:u w:val="single"/>
          </w:rPr>
          <w:t>Subclass 600 Visitor visa</w:t>
        </w:r>
      </w:hyperlink>
      <w:r w:rsidR="00397B26" w:rsidRPr="003D2685">
        <w:rPr>
          <w:rFonts w:ascii="VIC" w:hAnsi="VIC"/>
          <w:sz w:val="20"/>
          <w:szCs w:val="20"/>
        </w:rPr>
        <w:t xml:space="preserve"> </w:t>
      </w:r>
    </w:p>
    <w:p w14:paraId="450975E8" w14:textId="574929B9" w:rsidR="001A34FA" w:rsidRPr="00033D88" w:rsidRDefault="001A34FA" w:rsidP="001417F5">
      <w:pPr>
        <w:rPr>
          <w:rFonts w:ascii="Arial" w:hAnsi="Arial" w:cs="Arial"/>
          <w:sz w:val="20"/>
          <w:szCs w:val="20"/>
          <w:lang w:val="en-US"/>
        </w:rPr>
      </w:pPr>
      <w:r w:rsidRPr="00033D88">
        <w:rPr>
          <w:rFonts w:ascii="VIC" w:hAnsi="VIC" w:cs="Calibri"/>
          <w:sz w:val="20"/>
          <w:szCs w:val="20"/>
        </w:rPr>
        <w:t xml:space="preserve">For </w:t>
      </w:r>
      <w:r w:rsidR="005B6869" w:rsidRPr="00033D88">
        <w:rPr>
          <w:rFonts w:ascii="VIC" w:hAnsi="VIC" w:cs="Calibri"/>
          <w:sz w:val="20"/>
          <w:szCs w:val="20"/>
        </w:rPr>
        <w:t xml:space="preserve">more </w:t>
      </w:r>
      <w:r w:rsidRPr="00033D88">
        <w:rPr>
          <w:rFonts w:ascii="VIC" w:hAnsi="VIC" w:cs="Calibri"/>
          <w:sz w:val="20"/>
          <w:szCs w:val="20"/>
        </w:rPr>
        <w:t>information</w:t>
      </w:r>
      <w:r w:rsidR="005B6869" w:rsidRPr="00033D88">
        <w:rPr>
          <w:rFonts w:ascii="VIC" w:hAnsi="VIC" w:cs="Calibri"/>
          <w:sz w:val="20"/>
          <w:szCs w:val="20"/>
        </w:rPr>
        <w:t xml:space="preserve"> on how to apply for a student visa</w:t>
      </w:r>
      <w:r w:rsidRPr="00033D88">
        <w:rPr>
          <w:rFonts w:ascii="VIC" w:hAnsi="VIC" w:cs="Calibri"/>
          <w:sz w:val="20"/>
          <w:szCs w:val="20"/>
        </w:rPr>
        <w:t xml:space="preserve">, see: </w:t>
      </w:r>
      <w:hyperlink r:id="rId28" w:history="1">
        <w:r w:rsidRPr="00033D88">
          <w:rPr>
            <w:rFonts w:ascii="VIC" w:hAnsi="VIC" w:cs="Calibri"/>
            <w:color w:val="0000FF"/>
            <w:sz w:val="20"/>
            <w:szCs w:val="20"/>
            <w:u w:val="single"/>
          </w:rPr>
          <w:t>DHA document checklist</w:t>
        </w:r>
      </w:hyperlink>
    </w:p>
    <w:p w14:paraId="2DCD2BC8" w14:textId="45199453" w:rsidR="00361548" w:rsidRPr="00033D88" w:rsidRDefault="00C61E48" w:rsidP="00461C60">
      <w:pPr>
        <w:pStyle w:val="Heading3"/>
        <w:numPr>
          <w:ilvl w:val="0"/>
          <w:numId w:val="10"/>
        </w:numPr>
        <w:spacing w:before="0"/>
        <w:rPr>
          <w:rFonts w:ascii="VIC" w:hAnsi="VIC"/>
          <w:sz w:val="22"/>
          <w:szCs w:val="22"/>
          <w:lang w:val="en-AU"/>
        </w:rPr>
      </w:pPr>
      <w:bookmarkStart w:id="15" w:name="_How_do_I"/>
      <w:bookmarkStart w:id="16" w:name="_Hlk83117798"/>
      <w:bookmarkEnd w:id="15"/>
      <w:r w:rsidRPr="00033D88">
        <w:rPr>
          <w:rFonts w:ascii="VIC" w:hAnsi="VIC"/>
          <w:sz w:val="22"/>
          <w:szCs w:val="22"/>
          <w:lang w:val="en-AU"/>
        </w:rPr>
        <w:t xml:space="preserve">How do I know if </w:t>
      </w:r>
      <w:r w:rsidR="00361548" w:rsidRPr="00033D88">
        <w:rPr>
          <w:rFonts w:ascii="VIC" w:hAnsi="VIC"/>
          <w:sz w:val="22"/>
          <w:szCs w:val="22"/>
          <w:lang w:val="en-AU"/>
        </w:rPr>
        <w:t>Australia consider</w:t>
      </w:r>
      <w:r w:rsidR="00E07F4F" w:rsidRPr="00033D88">
        <w:rPr>
          <w:rFonts w:ascii="VIC" w:hAnsi="VIC"/>
          <w:sz w:val="22"/>
          <w:szCs w:val="22"/>
          <w:lang w:val="en-AU"/>
        </w:rPr>
        <w:t xml:space="preserve">s </w:t>
      </w:r>
      <w:r w:rsidR="00361548" w:rsidRPr="00033D88">
        <w:rPr>
          <w:rFonts w:ascii="VIC" w:hAnsi="VIC"/>
          <w:sz w:val="22"/>
          <w:szCs w:val="22"/>
          <w:lang w:val="en-AU"/>
        </w:rPr>
        <w:t>me fully vaccinated against COVID-19</w:t>
      </w:r>
      <w:r w:rsidR="002A1615" w:rsidRPr="00033D88">
        <w:rPr>
          <w:rFonts w:ascii="VIC" w:hAnsi="VIC"/>
          <w:sz w:val="22"/>
          <w:szCs w:val="22"/>
          <w:lang w:val="en-AU"/>
        </w:rPr>
        <w:t xml:space="preserve"> for </w:t>
      </w:r>
      <w:r w:rsidR="004F1F32" w:rsidRPr="00033D88">
        <w:rPr>
          <w:rFonts w:ascii="VIC" w:hAnsi="VIC"/>
          <w:sz w:val="22"/>
          <w:szCs w:val="22"/>
          <w:lang w:val="en-AU"/>
        </w:rPr>
        <w:t xml:space="preserve">international </w:t>
      </w:r>
      <w:r w:rsidR="002A1615" w:rsidRPr="00033D88">
        <w:rPr>
          <w:rFonts w:ascii="VIC" w:hAnsi="VIC"/>
          <w:sz w:val="22"/>
          <w:szCs w:val="22"/>
          <w:lang w:val="en-AU"/>
        </w:rPr>
        <w:t>travel purposes</w:t>
      </w:r>
      <w:r w:rsidR="00361548" w:rsidRPr="00033D88">
        <w:rPr>
          <w:rFonts w:ascii="VIC" w:hAnsi="VIC"/>
          <w:sz w:val="22"/>
          <w:szCs w:val="22"/>
          <w:lang w:val="en-AU"/>
        </w:rPr>
        <w:t>?</w:t>
      </w:r>
    </w:p>
    <w:p w14:paraId="45D213CB" w14:textId="0AF188FF" w:rsidR="00DB1C4E" w:rsidRPr="00033D88" w:rsidRDefault="00D91135" w:rsidP="001417F5">
      <w:pPr>
        <w:rPr>
          <w:rFonts w:ascii="VIC" w:hAnsi="VIC" w:cs="Calibri"/>
          <w:sz w:val="20"/>
          <w:szCs w:val="20"/>
        </w:rPr>
      </w:pPr>
      <w:r w:rsidRPr="00033D88">
        <w:rPr>
          <w:rFonts w:ascii="VIC" w:hAnsi="VIC" w:cs="Calibri"/>
          <w:sz w:val="20"/>
          <w:szCs w:val="20"/>
        </w:rPr>
        <w:t xml:space="preserve">Australia considers you to be </w:t>
      </w:r>
      <w:r w:rsidRPr="00033D88">
        <w:rPr>
          <w:rFonts w:ascii="VIC" w:hAnsi="VIC" w:cs="Calibri"/>
          <w:b/>
          <w:bCs/>
          <w:sz w:val="20"/>
          <w:szCs w:val="20"/>
        </w:rPr>
        <w:t>fully vaccinated</w:t>
      </w:r>
      <w:r w:rsidRPr="00033D88">
        <w:rPr>
          <w:rFonts w:ascii="VIC" w:hAnsi="VIC" w:cs="Calibri"/>
          <w:sz w:val="20"/>
          <w:szCs w:val="20"/>
        </w:rPr>
        <w:t xml:space="preserve"> </w:t>
      </w:r>
      <w:r w:rsidR="002A1615" w:rsidRPr="00033D88">
        <w:rPr>
          <w:rFonts w:ascii="VIC" w:hAnsi="VIC" w:cs="Calibri"/>
          <w:b/>
          <w:bCs/>
          <w:sz w:val="20"/>
          <w:szCs w:val="20"/>
        </w:rPr>
        <w:t xml:space="preserve">for </w:t>
      </w:r>
      <w:r w:rsidR="007002E0" w:rsidRPr="00033D88">
        <w:rPr>
          <w:rFonts w:ascii="VIC" w:hAnsi="VIC" w:cs="Calibri"/>
          <w:b/>
          <w:bCs/>
          <w:sz w:val="20"/>
          <w:szCs w:val="20"/>
        </w:rPr>
        <w:t xml:space="preserve">international </w:t>
      </w:r>
      <w:r w:rsidR="002A1615" w:rsidRPr="00033D88">
        <w:rPr>
          <w:rFonts w:ascii="VIC" w:hAnsi="VIC" w:cs="Calibri"/>
          <w:b/>
          <w:bCs/>
          <w:sz w:val="20"/>
          <w:szCs w:val="20"/>
        </w:rPr>
        <w:t>travel purposes</w:t>
      </w:r>
      <w:r w:rsidR="002A1615" w:rsidRPr="00033D88">
        <w:rPr>
          <w:rFonts w:ascii="VIC" w:hAnsi="VIC" w:cs="Calibri"/>
          <w:sz w:val="20"/>
          <w:szCs w:val="20"/>
        </w:rPr>
        <w:t xml:space="preserve"> </w:t>
      </w:r>
      <w:r w:rsidRPr="00033D88">
        <w:rPr>
          <w:rFonts w:ascii="VIC" w:hAnsi="VIC" w:cs="Calibri"/>
          <w:sz w:val="20"/>
          <w:szCs w:val="20"/>
        </w:rPr>
        <w:t xml:space="preserve">if you have completed a course of </w:t>
      </w:r>
      <w:r w:rsidR="000C1745" w:rsidRPr="00033D88">
        <w:rPr>
          <w:rFonts w:ascii="VIC" w:hAnsi="VIC" w:cs="Calibri"/>
          <w:sz w:val="20"/>
          <w:szCs w:val="20"/>
        </w:rPr>
        <w:t>a</w:t>
      </w:r>
      <w:r w:rsidR="00290672" w:rsidRPr="00033D88">
        <w:rPr>
          <w:rFonts w:ascii="VIC" w:hAnsi="VIC" w:cs="Calibri"/>
          <w:sz w:val="20"/>
          <w:szCs w:val="20"/>
        </w:rPr>
        <w:t>n Australian</w:t>
      </w:r>
      <w:r w:rsidRPr="00033D88">
        <w:rPr>
          <w:rFonts w:ascii="VIC" w:hAnsi="VIC" w:cs="Calibri"/>
          <w:sz w:val="20"/>
          <w:szCs w:val="20"/>
        </w:rPr>
        <w:t xml:space="preserve"> Therapeutic Goods Administration (TGA) approved or recognised vaccine</w:t>
      </w:r>
      <w:r w:rsidR="004C669E" w:rsidRPr="00033D88">
        <w:rPr>
          <w:rFonts w:ascii="VIC" w:hAnsi="VIC" w:cs="Calibri"/>
          <w:b/>
          <w:bCs/>
          <w:sz w:val="20"/>
          <w:szCs w:val="20"/>
        </w:rPr>
        <w:t xml:space="preserve"> </w:t>
      </w:r>
      <w:r w:rsidR="004C669E" w:rsidRPr="00033D88">
        <w:rPr>
          <w:rFonts w:ascii="VIC" w:hAnsi="VIC" w:cs="Calibri"/>
          <w:sz w:val="20"/>
          <w:szCs w:val="20"/>
        </w:rPr>
        <w:t>(see list below)</w:t>
      </w:r>
      <w:r w:rsidRPr="00033D88">
        <w:rPr>
          <w:rFonts w:ascii="VIC" w:hAnsi="VIC" w:cs="Calibri"/>
          <w:sz w:val="20"/>
          <w:szCs w:val="20"/>
        </w:rPr>
        <w:t xml:space="preserve">. </w:t>
      </w:r>
      <w:r w:rsidR="00DB1C4E" w:rsidRPr="00033D88">
        <w:rPr>
          <w:rFonts w:ascii="VIC" w:hAnsi="VIC" w:cs="Calibri"/>
          <w:sz w:val="20"/>
          <w:szCs w:val="20"/>
        </w:rPr>
        <w:t xml:space="preserve">Mixed doses count towards being fully vaccinated </w:t>
      </w:r>
      <w:r w:rsidR="00104680" w:rsidRPr="00033D88">
        <w:rPr>
          <w:rFonts w:ascii="VIC" w:hAnsi="VIC" w:cs="Calibri"/>
          <w:sz w:val="20"/>
          <w:szCs w:val="20"/>
        </w:rPr>
        <w:t>if</w:t>
      </w:r>
      <w:r w:rsidR="00DB1C4E" w:rsidRPr="00033D88">
        <w:rPr>
          <w:rFonts w:ascii="VIC" w:hAnsi="VIC" w:cs="Calibri"/>
          <w:sz w:val="20"/>
          <w:szCs w:val="20"/>
        </w:rPr>
        <w:t xml:space="preserve"> all vaccines are approved or recognised by the TGA. </w:t>
      </w:r>
    </w:p>
    <w:p w14:paraId="43F4F208" w14:textId="74F50941" w:rsidR="00D91135" w:rsidRPr="00033D88" w:rsidRDefault="00D91135" w:rsidP="001417F5">
      <w:pPr>
        <w:rPr>
          <w:rFonts w:ascii="VIC" w:hAnsi="VIC" w:cs="Calibri"/>
          <w:sz w:val="20"/>
          <w:szCs w:val="20"/>
        </w:rPr>
      </w:pPr>
      <w:r w:rsidRPr="00033D88">
        <w:rPr>
          <w:rFonts w:ascii="VIC" w:hAnsi="VIC" w:cs="Calibri"/>
          <w:sz w:val="20"/>
          <w:szCs w:val="20"/>
        </w:rPr>
        <w:t xml:space="preserve">Current vaccines and dosages accepted for the purposes of </w:t>
      </w:r>
      <w:r w:rsidR="00BB009A" w:rsidRPr="00033D88">
        <w:rPr>
          <w:rFonts w:ascii="VIC" w:hAnsi="VIC" w:cs="Calibri"/>
          <w:sz w:val="20"/>
          <w:szCs w:val="20"/>
        </w:rPr>
        <w:t xml:space="preserve">international </w:t>
      </w:r>
      <w:r w:rsidRPr="00033D88">
        <w:rPr>
          <w:rFonts w:ascii="VIC" w:hAnsi="VIC" w:cs="Calibri"/>
          <w:sz w:val="20"/>
          <w:szCs w:val="20"/>
        </w:rPr>
        <w:t>travel are:</w:t>
      </w:r>
    </w:p>
    <w:p w14:paraId="26F5EAFC" w14:textId="77777777" w:rsidR="00D91135" w:rsidRPr="003D2685" w:rsidRDefault="00D91135" w:rsidP="004F1F32">
      <w:pPr>
        <w:pStyle w:val="ListParagraph"/>
        <w:numPr>
          <w:ilvl w:val="0"/>
          <w:numId w:val="5"/>
        </w:numPr>
        <w:contextualSpacing w:val="0"/>
        <w:rPr>
          <w:rFonts w:ascii="VIC" w:hAnsi="VIC" w:cs="Calibri"/>
          <w:sz w:val="20"/>
          <w:szCs w:val="20"/>
        </w:rPr>
      </w:pPr>
      <w:r w:rsidRPr="003D2685">
        <w:rPr>
          <w:rFonts w:ascii="VIC" w:hAnsi="VIC" w:cs="Calibri"/>
          <w:b/>
          <w:bCs/>
          <w:sz w:val="20"/>
          <w:szCs w:val="20"/>
        </w:rPr>
        <w:t>Two doses</w:t>
      </w:r>
      <w:r w:rsidRPr="003D2685">
        <w:rPr>
          <w:rFonts w:ascii="VIC" w:hAnsi="VIC" w:cs="Calibri"/>
          <w:sz w:val="20"/>
          <w:szCs w:val="20"/>
        </w:rPr>
        <w:t xml:space="preserve"> at least 14 days apart of: </w:t>
      </w:r>
    </w:p>
    <w:p w14:paraId="4344835D" w14:textId="77777777" w:rsidR="00D91135" w:rsidRPr="003D2685" w:rsidRDefault="00D91135" w:rsidP="00A8678F">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 xml:space="preserve">AstraZeneca </w:t>
      </w:r>
      <w:proofErr w:type="spellStart"/>
      <w:r w:rsidRPr="003D2685">
        <w:rPr>
          <w:rFonts w:ascii="VIC" w:hAnsi="VIC" w:cs="Calibri"/>
          <w:sz w:val="20"/>
          <w:szCs w:val="20"/>
        </w:rPr>
        <w:t>Vaxzevria</w:t>
      </w:r>
      <w:proofErr w:type="spellEnd"/>
    </w:p>
    <w:p w14:paraId="36705B01" w14:textId="77777777" w:rsidR="00D91135" w:rsidRPr="003D2685" w:rsidRDefault="00D91135" w:rsidP="00A8678F">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 xml:space="preserve">AstraZeneca </w:t>
      </w:r>
      <w:proofErr w:type="spellStart"/>
      <w:r w:rsidRPr="003D2685">
        <w:rPr>
          <w:rFonts w:ascii="VIC" w:hAnsi="VIC" w:cs="Calibri"/>
          <w:sz w:val="20"/>
          <w:szCs w:val="20"/>
        </w:rPr>
        <w:t>Covishield</w:t>
      </w:r>
      <w:proofErr w:type="spellEnd"/>
    </w:p>
    <w:p w14:paraId="0F601580" w14:textId="77777777" w:rsidR="00D91135" w:rsidRPr="003D2685" w:rsidRDefault="00D91135" w:rsidP="00A8678F">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Pfizer/</w:t>
      </w:r>
      <w:proofErr w:type="spellStart"/>
      <w:r w:rsidRPr="003D2685">
        <w:rPr>
          <w:rFonts w:ascii="VIC" w:hAnsi="VIC" w:cs="Calibri"/>
          <w:sz w:val="20"/>
          <w:szCs w:val="20"/>
        </w:rPr>
        <w:t>Biontech</w:t>
      </w:r>
      <w:proofErr w:type="spellEnd"/>
      <w:r w:rsidRPr="003D2685">
        <w:rPr>
          <w:rFonts w:ascii="VIC" w:hAnsi="VIC" w:cs="Calibri"/>
          <w:sz w:val="20"/>
          <w:szCs w:val="20"/>
        </w:rPr>
        <w:t xml:space="preserve"> Comirnaty</w:t>
      </w:r>
    </w:p>
    <w:p w14:paraId="742584B2" w14:textId="6E845043" w:rsidR="00D91135" w:rsidRPr="003D2685" w:rsidRDefault="00D91135" w:rsidP="00A8678F">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Moderna Spikevax</w:t>
      </w:r>
      <w:r w:rsidR="009B5295" w:rsidRPr="003D2685">
        <w:rPr>
          <w:rFonts w:ascii="VIC" w:hAnsi="VIC" w:cs="Calibri"/>
          <w:sz w:val="20"/>
          <w:szCs w:val="20"/>
        </w:rPr>
        <w:t xml:space="preserve"> or Takeda</w:t>
      </w:r>
    </w:p>
    <w:p w14:paraId="37701BC2" w14:textId="77777777" w:rsidR="009B5295" w:rsidRPr="003D2685" w:rsidRDefault="00D91135" w:rsidP="00A30913">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 xml:space="preserve">Sinovac </w:t>
      </w:r>
      <w:proofErr w:type="spellStart"/>
      <w:r w:rsidRPr="003D2685">
        <w:rPr>
          <w:rFonts w:ascii="VIC" w:hAnsi="VIC" w:cs="Calibri"/>
          <w:sz w:val="20"/>
          <w:szCs w:val="20"/>
        </w:rPr>
        <w:t>Coronavac</w:t>
      </w:r>
      <w:proofErr w:type="spellEnd"/>
    </w:p>
    <w:p w14:paraId="3BD478B9" w14:textId="7F33C9D9" w:rsidR="00D91135" w:rsidRPr="003D2685" w:rsidRDefault="00D91135" w:rsidP="00A30913">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 xml:space="preserve">Bharat Biotech </w:t>
      </w:r>
      <w:proofErr w:type="spellStart"/>
      <w:r w:rsidRPr="003D2685">
        <w:rPr>
          <w:rFonts w:ascii="VIC" w:hAnsi="VIC" w:cs="Calibri"/>
          <w:sz w:val="20"/>
          <w:szCs w:val="20"/>
        </w:rPr>
        <w:t>Covaxin</w:t>
      </w:r>
      <w:proofErr w:type="spellEnd"/>
    </w:p>
    <w:p w14:paraId="00D37EF3" w14:textId="38688035" w:rsidR="000D75E7" w:rsidRPr="003D2685" w:rsidRDefault="000D75E7" w:rsidP="00A30913">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Gamaleya Research Institute Sputnik V</w:t>
      </w:r>
      <w:r w:rsidR="0044725D" w:rsidRPr="003D2685">
        <w:rPr>
          <w:rFonts w:ascii="VIC" w:hAnsi="VIC" w:cs="Calibri"/>
          <w:sz w:val="20"/>
          <w:szCs w:val="20"/>
        </w:rPr>
        <w:t>*</w:t>
      </w:r>
    </w:p>
    <w:p w14:paraId="5FF24DF6" w14:textId="42B6EAD4" w:rsidR="00381778" w:rsidRPr="003D2685" w:rsidRDefault="00381778" w:rsidP="00D374E0">
      <w:pPr>
        <w:pStyle w:val="ListParagraph"/>
        <w:numPr>
          <w:ilvl w:val="1"/>
          <w:numId w:val="5"/>
        </w:numPr>
        <w:spacing w:after="0"/>
        <w:contextualSpacing w:val="0"/>
        <w:rPr>
          <w:rFonts w:ascii="VIC" w:hAnsi="VIC" w:cs="Calibri"/>
          <w:sz w:val="20"/>
          <w:szCs w:val="20"/>
        </w:rPr>
      </w:pPr>
      <w:r w:rsidRPr="003D2685">
        <w:rPr>
          <w:rFonts w:ascii="VIC" w:hAnsi="VIC" w:cs="Calibri"/>
          <w:sz w:val="20"/>
          <w:szCs w:val="20"/>
        </w:rPr>
        <w:t>Sinopharm BBIBP-CorV</w:t>
      </w:r>
      <w:r w:rsidR="0044725D" w:rsidRPr="003D2685">
        <w:rPr>
          <w:rFonts w:ascii="VIC" w:hAnsi="VIC" w:cs="Calibri"/>
          <w:sz w:val="20"/>
          <w:szCs w:val="20"/>
        </w:rPr>
        <w:t>*</w:t>
      </w:r>
      <w:r w:rsidRPr="003D2685">
        <w:rPr>
          <w:rFonts w:ascii="VIC" w:hAnsi="VIC" w:cs="Calibri"/>
          <w:sz w:val="20"/>
          <w:szCs w:val="20"/>
        </w:rPr>
        <w:t xml:space="preserve"> </w:t>
      </w:r>
      <w:r w:rsidR="00A30913" w:rsidRPr="003D2685">
        <w:rPr>
          <w:rFonts w:ascii="VIC" w:hAnsi="VIC" w:cs="Calibri"/>
          <w:sz w:val="20"/>
          <w:szCs w:val="20"/>
        </w:rPr>
        <w:t>(for people under 60 years of age on arrival in Australia)</w:t>
      </w:r>
    </w:p>
    <w:p w14:paraId="435ADCBC" w14:textId="79E4CAC1" w:rsidR="00247799" w:rsidRPr="003D2685" w:rsidRDefault="00247799" w:rsidP="00247799">
      <w:pPr>
        <w:pStyle w:val="ListParagraph"/>
        <w:numPr>
          <w:ilvl w:val="1"/>
          <w:numId w:val="5"/>
        </w:numPr>
        <w:contextualSpacing w:val="0"/>
        <w:rPr>
          <w:rFonts w:ascii="VIC" w:hAnsi="VIC" w:cs="Calibri"/>
          <w:sz w:val="20"/>
          <w:szCs w:val="20"/>
        </w:rPr>
      </w:pPr>
      <w:r w:rsidRPr="003D2685">
        <w:rPr>
          <w:rFonts w:ascii="VIC" w:hAnsi="VIC" w:cs="Calibri"/>
          <w:sz w:val="20"/>
          <w:szCs w:val="20"/>
        </w:rPr>
        <w:t>Novavax/</w:t>
      </w:r>
      <w:proofErr w:type="spellStart"/>
      <w:r w:rsidRPr="003D2685">
        <w:rPr>
          <w:rFonts w:ascii="VIC" w:hAnsi="VIC" w:cs="Calibri"/>
          <w:sz w:val="20"/>
          <w:szCs w:val="20"/>
        </w:rPr>
        <w:t>Biocelect</w:t>
      </w:r>
      <w:proofErr w:type="spellEnd"/>
      <w:r w:rsidRPr="003D2685">
        <w:rPr>
          <w:rFonts w:ascii="VIC" w:hAnsi="VIC" w:cs="Calibri"/>
          <w:sz w:val="20"/>
          <w:szCs w:val="20"/>
        </w:rPr>
        <w:t xml:space="preserve"> </w:t>
      </w:r>
      <w:proofErr w:type="spellStart"/>
      <w:r w:rsidRPr="003D2685">
        <w:rPr>
          <w:rFonts w:ascii="VIC" w:hAnsi="VIC" w:cs="Calibri"/>
          <w:sz w:val="20"/>
          <w:szCs w:val="20"/>
        </w:rPr>
        <w:t>Nuvaxovid</w:t>
      </w:r>
      <w:proofErr w:type="spellEnd"/>
    </w:p>
    <w:p w14:paraId="5DA0962D" w14:textId="77777777" w:rsidR="00D91135" w:rsidRPr="003D2685" w:rsidRDefault="00D91135" w:rsidP="004F1F32">
      <w:pPr>
        <w:pStyle w:val="ListParagraph"/>
        <w:numPr>
          <w:ilvl w:val="0"/>
          <w:numId w:val="5"/>
        </w:numPr>
        <w:contextualSpacing w:val="0"/>
        <w:rPr>
          <w:rFonts w:ascii="VIC" w:hAnsi="VIC" w:cs="Calibri"/>
          <w:sz w:val="20"/>
          <w:szCs w:val="20"/>
        </w:rPr>
      </w:pPr>
      <w:r w:rsidRPr="003D2685">
        <w:rPr>
          <w:rFonts w:ascii="VIC" w:hAnsi="VIC" w:cs="Calibri"/>
          <w:sz w:val="20"/>
          <w:szCs w:val="20"/>
        </w:rPr>
        <w:t xml:space="preserve">Or </w:t>
      </w:r>
      <w:r w:rsidRPr="003D2685">
        <w:rPr>
          <w:rFonts w:ascii="VIC" w:hAnsi="VIC" w:cs="Calibri"/>
          <w:b/>
          <w:bCs/>
          <w:sz w:val="20"/>
          <w:szCs w:val="20"/>
        </w:rPr>
        <w:t>one dose</w:t>
      </w:r>
      <w:r w:rsidRPr="003D2685">
        <w:rPr>
          <w:rFonts w:ascii="VIC" w:hAnsi="VIC" w:cs="Calibri"/>
          <w:sz w:val="20"/>
          <w:szCs w:val="20"/>
        </w:rPr>
        <w:t xml:space="preserve"> of: </w:t>
      </w:r>
    </w:p>
    <w:p w14:paraId="74AE217F" w14:textId="7AC22B9D" w:rsidR="00D91135" w:rsidRPr="003D2685" w:rsidRDefault="00D91135" w:rsidP="00A8678F">
      <w:pPr>
        <w:pStyle w:val="ListParagraph"/>
        <w:numPr>
          <w:ilvl w:val="1"/>
          <w:numId w:val="5"/>
        </w:numPr>
        <w:contextualSpacing w:val="0"/>
        <w:rPr>
          <w:rFonts w:ascii="VIC" w:hAnsi="VIC" w:cs="Calibri"/>
          <w:sz w:val="20"/>
          <w:szCs w:val="20"/>
        </w:rPr>
      </w:pPr>
      <w:r w:rsidRPr="003D2685">
        <w:rPr>
          <w:rFonts w:ascii="VIC" w:hAnsi="VIC" w:cs="Calibri"/>
          <w:sz w:val="20"/>
          <w:szCs w:val="20"/>
        </w:rPr>
        <w:t>Johnson &amp; Johnson</w:t>
      </w:r>
      <w:r w:rsidR="00413A46" w:rsidRPr="003D2685">
        <w:rPr>
          <w:rFonts w:ascii="VIC" w:hAnsi="VIC" w:cs="Calibri"/>
          <w:sz w:val="20"/>
          <w:szCs w:val="20"/>
        </w:rPr>
        <w:t>/</w:t>
      </w:r>
      <w:r w:rsidRPr="003D2685">
        <w:rPr>
          <w:rFonts w:ascii="VIC" w:hAnsi="VIC" w:cs="Calibri"/>
          <w:sz w:val="20"/>
          <w:szCs w:val="20"/>
        </w:rPr>
        <w:t>Janssen-</w:t>
      </w:r>
      <w:proofErr w:type="spellStart"/>
      <w:r w:rsidRPr="003D2685">
        <w:rPr>
          <w:rFonts w:ascii="VIC" w:hAnsi="VIC" w:cs="Calibri"/>
          <w:sz w:val="20"/>
          <w:szCs w:val="20"/>
        </w:rPr>
        <w:t>Cilag</w:t>
      </w:r>
      <w:proofErr w:type="spellEnd"/>
      <w:r w:rsidRPr="003D2685">
        <w:rPr>
          <w:rFonts w:ascii="VIC" w:hAnsi="VIC" w:cs="Calibri"/>
          <w:sz w:val="20"/>
          <w:szCs w:val="20"/>
        </w:rPr>
        <w:t xml:space="preserve"> COVID Vaccine</w:t>
      </w:r>
    </w:p>
    <w:p w14:paraId="57480D94" w14:textId="2CB5E1FB" w:rsidR="00D91135" w:rsidRPr="00033D88" w:rsidRDefault="00D91135" w:rsidP="001417F5">
      <w:pPr>
        <w:rPr>
          <w:rFonts w:ascii="VIC" w:hAnsi="VIC" w:cs="Calibri"/>
          <w:sz w:val="20"/>
          <w:szCs w:val="20"/>
        </w:rPr>
      </w:pPr>
      <w:r w:rsidRPr="00033D88">
        <w:rPr>
          <w:rFonts w:ascii="VIC" w:hAnsi="VIC" w:cs="Calibri"/>
          <w:b/>
          <w:bCs/>
          <w:sz w:val="20"/>
          <w:szCs w:val="20"/>
          <w:u w:val="single"/>
        </w:rPr>
        <w:t>If you have not been vaccinated with the above doses or schedule, you do not meet Australia’s definition of fully vaccinated</w:t>
      </w:r>
      <w:r w:rsidR="00E87377" w:rsidRPr="00033D88">
        <w:rPr>
          <w:rFonts w:ascii="VIC" w:hAnsi="VIC" w:cs="Calibri"/>
          <w:b/>
          <w:bCs/>
          <w:sz w:val="20"/>
          <w:szCs w:val="20"/>
          <w:u w:val="single"/>
        </w:rPr>
        <w:t xml:space="preserve"> for international travel purposes</w:t>
      </w:r>
      <w:r w:rsidRPr="00033D88">
        <w:rPr>
          <w:rFonts w:ascii="VIC" w:hAnsi="VIC" w:cs="Calibri"/>
          <w:b/>
          <w:bCs/>
          <w:sz w:val="20"/>
          <w:szCs w:val="20"/>
        </w:rPr>
        <w:t>.</w:t>
      </w:r>
      <w:r w:rsidRPr="00033D88">
        <w:rPr>
          <w:rFonts w:ascii="VIC" w:hAnsi="VIC" w:cs="Calibri"/>
          <w:sz w:val="20"/>
          <w:szCs w:val="20"/>
        </w:rPr>
        <w:t xml:space="preserve"> This includes instances where the dosing schedule or vaccine eligibility differs in your country of origin.</w:t>
      </w:r>
    </w:p>
    <w:p w14:paraId="023DDE21" w14:textId="5A1E5EC8" w:rsidR="00D91135" w:rsidRPr="00033D88" w:rsidRDefault="00D91135" w:rsidP="001417F5">
      <w:pPr>
        <w:rPr>
          <w:rFonts w:ascii="VIC" w:hAnsi="VIC" w:cs="Calibri"/>
          <w:sz w:val="20"/>
          <w:szCs w:val="20"/>
        </w:rPr>
      </w:pPr>
      <w:r w:rsidRPr="00033D88">
        <w:rPr>
          <w:rFonts w:ascii="VIC" w:hAnsi="VIC" w:cs="Calibri"/>
          <w:sz w:val="20"/>
          <w:szCs w:val="20"/>
        </w:rPr>
        <w:t xml:space="preserve">Travellers with acceptable proof </w:t>
      </w:r>
      <w:r w:rsidR="006E1A3D" w:rsidRPr="00033D88">
        <w:rPr>
          <w:rFonts w:ascii="VIC" w:hAnsi="VIC" w:cs="Calibri"/>
          <w:sz w:val="20"/>
          <w:szCs w:val="20"/>
        </w:rPr>
        <w:t xml:space="preserve">that </w:t>
      </w:r>
      <w:r w:rsidRPr="00033D88">
        <w:rPr>
          <w:rFonts w:ascii="VIC" w:hAnsi="VIC" w:cs="Calibri"/>
          <w:sz w:val="20"/>
          <w:szCs w:val="20"/>
        </w:rPr>
        <w:t>they cannot be vaccinated for medical reasons, and children under 12 can access the same travel arrangement as fully vaccinated travellers.</w:t>
      </w:r>
    </w:p>
    <w:p w14:paraId="1A7F5907" w14:textId="68C78DC3" w:rsidR="00D91135" w:rsidRPr="00033D88" w:rsidRDefault="00D91135" w:rsidP="001417F5">
      <w:pPr>
        <w:rPr>
          <w:rFonts w:ascii="VIC" w:hAnsi="VIC" w:cs="Calibri"/>
          <w:sz w:val="20"/>
          <w:szCs w:val="20"/>
        </w:rPr>
      </w:pPr>
      <w:r w:rsidRPr="00033D88">
        <w:rPr>
          <w:rFonts w:ascii="VIC" w:hAnsi="VIC" w:cs="Calibri"/>
          <w:sz w:val="20"/>
          <w:szCs w:val="20"/>
        </w:rPr>
        <w:t xml:space="preserve">Arrangements are also in place to </w:t>
      </w:r>
      <w:r w:rsidR="00FA3EB3" w:rsidRPr="00033D88">
        <w:rPr>
          <w:rFonts w:ascii="VIC" w:hAnsi="VIC" w:cs="Calibri"/>
          <w:sz w:val="20"/>
          <w:szCs w:val="20"/>
        </w:rPr>
        <w:t>permit unvaccinated minors aged 12-17 years to travel with a</w:t>
      </w:r>
      <w:r w:rsidR="004F1F32" w:rsidRPr="00033D88">
        <w:rPr>
          <w:rFonts w:ascii="VIC" w:hAnsi="VIC" w:cs="Calibri"/>
          <w:sz w:val="20"/>
          <w:szCs w:val="20"/>
        </w:rPr>
        <w:t>n</w:t>
      </w:r>
      <w:r w:rsidR="00FA3EB3" w:rsidRPr="00033D88">
        <w:rPr>
          <w:rFonts w:ascii="VIC" w:hAnsi="VIC" w:cs="Calibri"/>
          <w:sz w:val="20"/>
          <w:szCs w:val="20"/>
        </w:rPr>
        <w:t xml:space="preserve"> </w:t>
      </w:r>
      <w:r w:rsidR="00E87377" w:rsidRPr="00033D88">
        <w:rPr>
          <w:rFonts w:ascii="VIC" w:hAnsi="VIC" w:cs="Calibri"/>
          <w:sz w:val="20"/>
          <w:szCs w:val="20"/>
        </w:rPr>
        <w:t xml:space="preserve">adult meeting </w:t>
      </w:r>
      <w:bookmarkStart w:id="17" w:name="_Hlk96326790"/>
      <w:r w:rsidR="00E87377" w:rsidRPr="00033D88">
        <w:rPr>
          <w:rFonts w:ascii="VIC" w:hAnsi="VIC" w:cs="Calibri"/>
          <w:sz w:val="20"/>
          <w:szCs w:val="20"/>
        </w:rPr>
        <w:t>the definition of</w:t>
      </w:r>
      <w:r w:rsidR="00C2569B" w:rsidRPr="00033D88">
        <w:rPr>
          <w:rFonts w:ascii="VIC" w:hAnsi="VIC" w:cs="Calibri"/>
          <w:sz w:val="20"/>
          <w:szCs w:val="20"/>
        </w:rPr>
        <w:t xml:space="preserve"> </w:t>
      </w:r>
      <w:hyperlink r:id="rId29" w:history="1">
        <w:r w:rsidR="00C2569B" w:rsidRPr="00033D88">
          <w:rPr>
            <w:rFonts w:ascii="VIC" w:hAnsi="VIC"/>
            <w:color w:val="0000FF"/>
            <w:sz w:val="20"/>
            <w:szCs w:val="20"/>
            <w:u w:val="single"/>
          </w:rPr>
          <w:t>fully vaccinated for international travel purposes</w:t>
        </w:r>
      </w:hyperlink>
      <w:bookmarkEnd w:id="17"/>
      <w:r w:rsidR="00C2569B" w:rsidRPr="00033D88">
        <w:rPr>
          <w:rFonts w:ascii="VIC" w:hAnsi="VIC" w:cs="Calibri"/>
          <w:sz w:val="20"/>
          <w:szCs w:val="20"/>
        </w:rPr>
        <w:t>.</w:t>
      </w:r>
    </w:p>
    <w:p w14:paraId="63527166" w14:textId="77777777" w:rsidR="00837418" w:rsidRPr="00033D88" w:rsidRDefault="00A34590" w:rsidP="001417F5">
      <w:pPr>
        <w:rPr>
          <w:rFonts w:ascii="VIC" w:hAnsi="VIC" w:cstheme="minorHAnsi"/>
          <w:bCs/>
          <w:sz w:val="20"/>
          <w:szCs w:val="20"/>
          <w:lang w:val="en"/>
        </w:rPr>
      </w:pPr>
      <w:r w:rsidRPr="00033D88">
        <w:rPr>
          <w:rFonts w:ascii="VIC" w:hAnsi="VIC" w:cs="Calibri"/>
          <w:sz w:val="20"/>
          <w:szCs w:val="20"/>
        </w:rPr>
        <w:lastRenderedPageBreak/>
        <w:t xml:space="preserve">Please </w:t>
      </w:r>
      <w:r w:rsidRPr="00033D88">
        <w:rPr>
          <w:rFonts w:ascii="VIC" w:hAnsi="VIC" w:cs="Calibri"/>
          <w:bCs/>
          <w:sz w:val="20"/>
          <w:szCs w:val="20"/>
        </w:rPr>
        <w:t>check these websites regularly for information and updates:</w:t>
      </w:r>
      <w:r w:rsidRPr="00033D88">
        <w:rPr>
          <w:rFonts w:ascii="VIC" w:hAnsi="VIC" w:cstheme="minorHAnsi"/>
          <w:bCs/>
          <w:sz w:val="20"/>
          <w:szCs w:val="20"/>
          <w:lang w:val="en"/>
        </w:rPr>
        <w:t xml:space="preserve"> </w:t>
      </w:r>
    </w:p>
    <w:p w14:paraId="5C4593D2" w14:textId="002C4A62" w:rsidR="00134D96" w:rsidRPr="00033D88" w:rsidRDefault="0082379E" w:rsidP="00461C60">
      <w:pPr>
        <w:pStyle w:val="ListParagraph"/>
        <w:numPr>
          <w:ilvl w:val="0"/>
          <w:numId w:val="11"/>
        </w:numPr>
        <w:rPr>
          <w:rFonts w:ascii="VIC" w:hAnsi="VIC" w:cstheme="minorHAnsi"/>
          <w:bCs/>
          <w:sz w:val="20"/>
          <w:szCs w:val="20"/>
          <w:lang w:val="en"/>
        </w:rPr>
      </w:pPr>
      <w:hyperlink r:id="rId30" w:history="1">
        <w:r w:rsidR="00134D96" w:rsidRPr="00033D88">
          <w:rPr>
            <w:rFonts w:ascii="VIC" w:hAnsi="VIC"/>
            <w:color w:val="0000FF"/>
            <w:sz w:val="20"/>
            <w:szCs w:val="20"/>
            <w:u w:val="single"/>
          </w:rPr>
          <w:t>Vaccination and testing | Australian Department of Home Affairs</w:t>
        </w:r>
      </w:hyperlink>
    </w:p>
    <w:p w14:paraId="6859A063" w14:textId="746B1825" w:rsidR="000D75E7" w:rsidRPr="00033D88" w:rsidRDefault="0082379E" w:rsidP="00461C60">
      <w:pPr>
        <w:pStyle w:val="ListParagraph"/>
        <w:numPr>
          <w:ilvl w:val="0"/>
          <w:numId w:val="11"/>
        </w:numPr>
        <w:rPr>
          <w:rStyle w:val="Hyperlink"/>
          <w:rFonts w:ascii="VIC" w:hAnsi="VIC" w:cs="Calibri"/>
          <w:color w:val="auto"/>
          <w:sz w:val="20"/>
          <w:szCs w:val="20"/>
          <w:u w:val="none"/>
        </w:rPr>
      </w:pPr>
      <w:hyperlink r:id="rId31" w:history="1">
        <w:r w:rsidR="000D75E7" w:rsidRPr="00033D88">
          <w:rPr>
            <w:rStyle w:val="Hyperlink"/>
            <w:rFonts w:ascii="VIC" w:hAnsi="VIC" w:cstheme="minorHAnsi"/>
            <w:bCs/>
            <w:color w:val="0000FF"/>
            <w:sz w:val="20"/>
            <w:szCs w:val="20"/>
          </w:rPr>
          <w:t>International COVID-19 vaccines recognised by Australia | Therapeutic Goods Administration (TGA)</w:t>
        </w:r>
      </w:hyperlink>
    </w:p>
    <w:p w14:paraId="7BE896E5" w14:textId="7ACDF324" w:rsidR="00924632" w:rsidRPr="00033D88" w:rsidRDefault="00454761" w:rsidP="00D20B05">
      <w:pPr>
        <w:shd w:val="clear" w:color="auto" w:fill="BCFFFB" w:themeFill="accent4" w:themeFillTint="33"/>
        <w:rPr>
          <w:rStyle w:val="Hyperlink"/>
          <w:rFonts w:ascii="VIC" w:hAnsi="VIC" w:cs="Calibri"/>
          <w:color w:val="auto"/>
          <w:sz w:val="20"/>
          <w:szCs w:val="20"/>
          <w:u w:val="none"/>
        </w:rPr>
      </w:pPr>
      <w:r w:rsidRPr="00033D88">
        <w:rPr>
          <w:rFonts w:ascii="VIC" w:hAnsi="VIC"/>
          <w:sz w:val="20"/>
          <w:szCs w:val="20"/>
        </w:rPr>
        <w:t>*</w:t>
      </w:r>
      <w:r w:rsidR="00924632" w:rsidRPr="00033D88">
        <w:rPr>
          <w:rFonts w:ascii="VIC" w:hAnsi="VIC" w:cstheme="minorHAnsi"/>
          <w:bCs/>
          <w:sz w:val="20"/>
          <w:szCs w:val="20"/>
          <w:lang w:val="en"/>
        </w:rPr>
        <w:t xml:space="preserve">For more information on which </w:t>
      </w:r>
      <w:r w:rsidR="00924632" w:rsidRPr="00033D88">
        <w:rPr>
          <w:rFonts w:ascii="VIC" w:hAnsi="VIC" w:cstheme="minorHAnsi"/>
          <w:b/>
          <w:sz w:val="20"/>
          <w:szCs w:val="20"/>
          <w:lang w:val="en"/>
        </w:rPr>
        <w:t xml:space="preserve">Sinopharm </w:t>
      </w:r>
      <w:r w:rsidR="00924632" w:rsidRPr="00033D88">
        <w:rPr>
          <w:rFonts w:ascii="VIC" w:hAnsi="VIC" w:cstheme="minorHAnsi"/>
          <w:bCs/>
          <w:sz w:val="20"/>
          <w:szCs w:val="20"/>
          <w:lang w:val="en"/>
        </w:rPr>
        <w:t>and</w:t>
      </w:r>
      <w:r w:rsidR="00924632" w:rsidRPr="00033D88">
        <w:rPr>
          <w:rFonts w:ascii="VIC" w:hAnsi="VIC" w:cstheme="minorHAnsi"/>
          <w:b/>
          <w:sz w:val="20"/>
          <w:szCs w:val="20"/>
          <w:lang w:val="en"/>
        </w:rPr>
        <w:t xml:space="preserve"> Sputnik </w:t>
      </w:r>
      <w:r w:rsidR="00924632" w:rsidRPr="00033D88">
        <w:rPr>
          <w:rFonts w:ascii="VIC" w:hAnsi="VIC" w:cstheme="minorHAnsi"/>
          <w:bCs/>
          <w:sz w:val="20"/>
          <w:szCs w:val="20"/>
          <w:lang w:val="en"/>
        </w:rPr>
        <w:t>branded vaccines are accepted</w:t>
      </w:r>
      <w:r w:rsidR="00664335" w:rsidRPr="00033D88">
        <w:rPr>
          <w:rFonts w:ascii="VIC" w:hAnsi="VIC" w:cstheme="minorHAnsi"/>
          <w:bCs/>
          <w:sz w:val="20"/>
          <w:szCs w:val="20"/>
          <w:lang w:val="en"/>
        </w:rPr>
        <w:t xml:space="preserve"> at this time, see</w:t>
      </w:r>
      <w:r w:rsidR="00924632" w:rsidRPr="00033D88">
        <w:rPr>
          <w:rFonts w:ascii="VIC" w:hAnsi="VIC" w:cstheme="minorHAnsi"/>
          <w:bCs/>
          <w:sz w:val="20"/>
          <w:szCs w:val="20"/>
          <w:lang w:val="en"/>
        </w:rPr>
        <w:t>:</w:t>
      </w:r>
      <w:r w:rsidR="00290672" w:rsidRPr="00033D88">
        <w:rPr>
          <w:rFonts w:ascii="VIC" w:hAnsi="VIC" w:cstheme="minorHAnsi"/>
          <w:bCs/>
          <w:sz w:val="20"/>
          <w:szCs w:val="20"/>
          <w:lang w:val="en"/>
        </w:rPr>
        <w:t xml:space="preserve"> </w:t>
      </w:r>
      <w:hyperlink r:id="rId32" w:anchor="1" w:history="1">
        <w:r w:rsidR="00924632" w:rsidRPr="00033D88">
          <w:rPr>
            <w:rFonts w:ascii="VIC" w:hAnsi="VIC"/>
            <w:color w:val="0000FF"/>
            <w:sz w:val="20"/>
            <w:szCs w:val="20"/>
            <w:u w:val="single"/>
          </w:rPr>
          <w:t>Guidance on foreign vaccination certificates | Australian Passport Office</w:t>
        </w:r>
      </w:hyperlink>
    </w:p>
    <w:p w14:paraId="28455709" w14:textId="625AD455" w:rsidR="007B1F75" w:rsidRPr="00416F30" w:rsidRDefault="00C5189D" w:rsidP="006921A4">
      <w:pPr>
        <w:pStyle w:val="Heading3"/>
        <w:numPr>
          <w:ilvl w:val="0"/>
          <w:numId w:val="10"/>
        </w:numPr>
        <w:spacing w:before="0"/>
        <w:rPr>
          <w:rFonts w:ascii="VIC" w:hAnsi="VIC"/>
          <w:sz w:val="22"/>
          <w:szCs w:val="22"/>
          <w:lang w:val="en-AU"/>
        </w:rPr>
      </w:pPr>
      <w:r w:rsidRPr="00416F30">
        <w:rPr>
          <w:rFonts w:ascii="VIC" w:hAnsi="VIC"/>
          <w:sz w:val="22"/>
          <w:szCs w:val="22"/>
          <w:lang w:val="en-AU"/>
        </w:rPr>
        <w:t>What happens for</w:t>
      </w:r>
      <w:r w:rsidR="007B1F75" w:rsidRPr="00416F30">
        <w:rPr>
          <w:rFonts w:ascii="VIC" w:hAnsi="VIC"/>
          <w:sz w:val="22"/>
          <w:szCs w:val="22"/>
          <w:lang w:val="en-AU"/>
        </w:rPr>
        <w:t xml:space="preserve"> students between 12 </w:t>
      </w:r>
      <w:r w:rsidR="00D05F53" w:rsidRPr="00416F30">
        <w:rPr>
          <w:rFonts w:ascii="VIC" w:hAnsi="VIC"/>
          <w:sz w:val="22"/>
          <w:szCs w:val="22"/>
          <w:lang w:val="en-AU"/>
        </w:rPr>
        <w:t xml:space="preserve">years and </w:t>
      </w:r>
      <w:r w:rsidR="00264D39" w:rsidRPr="00416F30">
        <w:rPr>
          <w:rFonts w:ascii="VIC" w:hAnsi="VIC"/>
          <w:sz w:val="22"/>
          <w:szCs w:val="22"/>
          <w:lang w:val="en-AU"/>
        </w:rPr>
        <w:t xml:space="preserve">2 months </w:t>
      </w:r>
      <w:r w:rsidR="007B1F75" w:rsidRPr="00416F30">
        <w:rPr>
          <w:rFonts w:ascii="VIC" w:hAnsi="VIC"/>
          <w:sz w:val="22"/>
          <w:szCs w:val="22"/>
          <w:lang w:val="en-AU"/>
        </w:rPr>
        <w:t xml:space="preserve">and 17 years </w:t>
      </w:r>
      <w:r w:rsidR="00264D39" w:rsidRPr="00416F30">
        <w:rPr>
          <w:rFonts w:ascii="VIC" w:hAnsi="VIC"/>
          <w:sz w:val="22"/>
          <w:szCs w:val="22"/>
          <w:lang w:val="en-AU"/>
        </w:rPr>
        <w:t xml:space="preserve">of age </w:t>
      </w:r>
      <w:r w:rsidR="007B1F75" w:rsidRPr="00416F30">
        <w:rPr>
          <w:rFonts w:ascii="VIC" w:hAnsi="VIC"/>
          <w:sz w:val="22"/>
          <w:szCs w:val="22"/>
          <w:lang w:val="en-AU"/>
        </w:rPr>
        <w:t>who are partially vaccinated</w:t>
      </w:r>
      <w:r w:rsidRPr="00416F30">
        <w:rPr>
          <w:rFonts w:ascii="VIC" w:hAnsi="VIC"/>
          <w:sz w:val="22"/>
          <w:szCs w:val="22"/>
          <w:lang w:val="en-AU"/>
        </w:rPr>
        <w:t xml:space="preserve"> or </w:t>
      </w:r>
      <w:r w:rsidR="007B1F75" w:rsidRPr="00416F30">
        <w:rPr>
          <w:rFonts w:ascii="VIC" w:hAnsi="VIC"/>
          <w:sz w:val="22"/>
          <w:szCs w:val="22"/>
          <w:lang w:val="en-AU"/>
        </w:rPr>
        <w:t xml:space="preserve">not </w:t>
      </w:r>
      <w:r w:rsidR="00D62709" w:rsidRPr="00416F30">
        <w:rPr>
          <w:rFonts w:ascii="VIC" w:hAnsi="VIC"/>
          <w:sz w:val="22"/>
          <w:szCs w:val="22"/>
          <w:lang w:val="en-AU"/>
        </w:rPr>
        <w:t xml:space="preserve">yet </w:t>
      </w:r>
      <w:r w:rsidR="007B1F75" w:rsidRPr="00416F30">
        <w:rPr>
          <w:rFonts w:ascii="VIC" w:hAnsi="VIC"/>
          <w:sz w:val="22"/>
          <w:szCs w:val="22"/>
          <w:lang w:val="en-AU"/>
        </w:rPr>
        <w:t>vaccinated?</w:t>
      </w:r>
    </w:p>
    <w:p w14:paraId="2CA303E4" w14:textId="07485064" w:rsidR="00A259D8" w:rsidRPr="00945B6B" w:rsidRDefault="004971EF" w:rsidP="00945B6B">
      <w:pPr>
        <w:rPr>
          <w:rFonts w:ascii="VIC" w:hAnsi="VIC" w:cs="Calibri"/>
          <w:sz w:val="20"/>
          <w:szCs w:val="20"/>
        </w:rPr>
      </w:pPr>
      <w:r w:rsidRPr="00416F30">
        <w:rPr>
          <w:rFonts w:ascii="VIC" w:hAnsi="VIC" w:cs="Calibri"/>
          <w:sz w:val="20"/>
          <w:szCs w:val="20"/>
        </w:rPr>
        <w:t>If you are between 12 years and 2 months and 17 years of age</w:t>
      </w:r>
      <w:r w:rsidR="00FE67F9" w:rsidRPr="00416F30">
        <w:rPr>
          <w:rFonts w:ascii="VIC" w:hAnsi="VIC" w:cs="Calibri"/>
          <w:sz w:val="20"/>
          <w:szCs w:val="20"/>
        </w:rPr>
        <w:t xml:space="preserve"> and</w:t>
      </w:r>
      <w:r w:rsidRPr="00416F30">
        <w:rPr>
          <w:rFonts w:ascii="VIC" w:hAnsi="VIC" w:cs="Calibri"/>
          <w:sz w:val="20"/>
          <w:szCs w:val="20"/>
        </w:rPr>
        <w:t xml:space="preserve"> </w:t>
      </w:r>
      <w:r w:rsidR="00C5189D" w:rsidRPr="00416F30">
        <w:rPr>
          <w:rFonts w:ascii="VIC" w:hAnsi="VIC" w:cs="Calibri"/>
          <w:sz w:val="20"/>
          <w:szCs w:val="20"/>
        </w:rPr>
        <w:t xml:space="preserve">are </w:t>
      </w:r>
      <w:r w:rsidRPr="00416F30">
        <w:rPr>
          <w:rFonts w:ascii="VIC" w:hAnsi="VIC" w:cs="Calibri"/>
          <w:sz w:val="20"/>
          <w:szCs w:val="20"/>
        </w:rPr>
        <w:t>not</w:t>
      </w:r>
      <w:r w:rsidR="00937F6E" w:rsidRPr="00416F30">
        <w:rPr>
          <w:rFonts w:ascii="VIC" w:hAnsi="VIC" w:cs="Calibri"/>
          <w:sz w:val="20"/>
          <w:szCs w:val="20"/>
        </w:rPr>
        <w:t xml:space="preserve"> fully vaccinated</w:t>
      </w:r>
      <w:r w:rsidR="00C5189D" w:rsidRPr="00416F30">
        <w:rPr>
          <w:rFonts w:ascii="VIC" w:hAnsi="VIC" w:cs="Calibri"/>
          <w:sz w:val="20"/>
          <w:szCs w:val="20"/>
        </w:rPr>
        <w:t>, you can</w:t>
      </w:r>
      <w:r w:rsidRPr="00416F30">
        <w:rPr>
          <w:rFonts w:ascii="VIC" w:hAnsi="VIC" w:cs="Calibri"/>
          <w:sz w:val="20"/>
          <w:szCs w:val="20"/>
        </w:rPr>
        <w:t xml:space="preserve"> travel</w:t>
      </w:r>
      <w:r w:rsidR="00C5189D" w:rsidRPr="00416F30">
        <w:rPr>
          <w:rFonts w:ascii="VIC" w:hAnsi="VIC" w:cs="Calibri"/>
          <w:sz w:val="20"/>
          <w:szCs w:val="20"/>
        </w:rPr>
        <w:t xml:space="preserve"> to Victoria </w:t>
      </w:r>
      <w:r w:rsidRPr="00945B6B">
        <w:rPr>
          <w:rFonts w:ascii="VIC" w:hAnsi="VIC" w:cs="Calibri"/>
          <w:sz w:val="20"/>
          <w:szCs w:val="20"/>
        </w:rPr>
        <w:t xml:space="preserve">with </w:t>
      </w:r>
      <w:r w:rsidRPr="00945B6B">
        <w:rPr>
          <w:rFonts w:ascii="VIC" w:hAnsi="VIC" w:cs="Calibri"/>
          <w:b/>
          <w:bCs/>
          <w:sz w:val="20"/>
          <w:szCs w:val="20"/>
          <w:u w:val="single"/>
        </w:rPr>
        <w:t xml:space="preserve">at least one parent or guardian </w:t>
      </w:r>
      <w:bookmarkStart w:id="18" w:name="_Hlk95147866"/>
      <w:r w:rsidRPr="00945B6B">
        <w:rPr>
          <w:rFonts w:ascii="VIC" w:hAnsi="VIC" w:cs="Calibri"/>
          <w:b/>
          <w:bCs/>
          <w:sz w:val="20"/>
          <w:szCs w:val="20"/>
          <w:u w:val="single"/>
        </w:rPr>
        <w:t>who is</w:t>
      </w:r>
      <w:hyperlink w:anchor="_How_do_I" w:history="1">
        <w:r w:rsidR="00937F6E" w:rsidRPr="00945B6B">
          <w:rPr>
            <w:rFonts w:ascii="VIC" w:hAnsi="VIC" w:cs="Calibri"/>
            <w:b/>
            <w:bCs/>
            <w:sz w:val="20"/>
            <w:szCs w:val="20"/>
            <w:u w:val="single"/>
          </w:rPr>
          <w:t xml:space="preserve"> </w:t>
        </w:r>
        <w:r w:rsidR="00937F6E" w:rsidRPr="00945B6B">
          <w:rPr>
            <w:rFonts w:ascii="VIC" w:hAnsi="VIC"/>
            <w:b/>
            <w:bCs/>
            <w:color w:val="0070C0"/>
            <w:sz w:val="20"/>
            <w:szCs w:val="20"/>
            <w:u w:val="single"/>
          </w:rPr>
          <w:t>fully vaccinated</w:t>
        </w:r>
      </w:hyperlink>
      <w:r w:rsidR="00937F6E" w:rsidRPr="00416F30">
        <w:rPr>
          <w:rFonts w:ascii="VIC" w:hAnsi="VIC" w:cs="Calibri"/>
          <w:sz w:val="20"/>
          <w:szCs w:val="20"/>
        </w:rPr>
        <w:t xml:space="preserve"> </w:t>
      </w:r>
      <w:r w:rsidR="003C2C30" w:rsidRPr="00416F30">
        <w:rPr>
          <w:rFonts w:ascii="VIC" w:hAnsi="VIC" w:cs="Calibri"/>
          <w:sz w:val="20"/>
          <w:szCs w:val="20"/>
        </w:rPr>
        <w:t xml:space="preserve">with a TGA </w:t>
      </w:r>
      <w:bookmarkEnd w:id="18"/>
      <w:r w:rsidR="003C2C30" w:rsidRPr="00416F30">
        <w:rPr>
          <w:rFonts w:ascii="VIC" w:hAnsi="VIC" w:cs="Calibri"/>
          <w:sz w:val="20"/>
          <w:szCs w:val="20"/>
        </w:rPr>
        <w:t>approved/recognised vaccine</w:t>
      </w:r>
      <w:r w:rsidRPr="00416F30">
        <w:rPr>
          <w:rFonts w:ascii="VIC" w:hAnsi="VIC" w:cs="Calibri"/>
          <w:sz w:val="20"/>
          <w:szCs w:val="20"/>
        </w:rPr>
        <w:t xml:space="preserve"> </w:t>
      </w:r>
      <w:r w:rsidR="00C5189D" w:rsidRPr="00416F30">
        <w:rPr>
          <w:rFonts w:ascii="VIC" w:hAnsi="VIC" w:cs="Calibri"/>
          <w:sz w:val="20"/>
          <w:szCs w:val="20"/>
        </w:rPr>
        <w:t>(</w:t>
      </w:r>
      <w:r w:rsidRPr="00416F30">
        <w:rPr>
          <w:rFonts w:ascii="VIC" w:hAnsi="VIC" w:cs="Calibri"/>
          <w:sz w:val="20"/>
          <w:szCs w:val="20"/>
        </w:rPr>
        <w:t>or has a medical exemption)</w:t>
      </w:r>
      <w:r w:rsidR="00C5189D" w:rsidRPr="00416F30">
        <w:rPr>
          <w:rFonts w:ascii="VIC" w:hAnsi="VIC" w:cs="Calibri"/>
          <w:sz w:val="20"/>
          <w:szCs w:val="20"/>
        </w:rPr>
        <w:t>.</w:t>
      </w:r>
      <w:r w:rsidR="00A259D8" w:rsidRPr="00416F30">
        <w:rPr>
          <w:rFonts w:ascii="VIC" w:hAnsi="VIC" w:cs="Calibri"/>
          <w:sz w:val="20"/>
          <w:szCs w:val="20"/>
        </w:rPr>
        <w:t xml:space="preserve"> </w:t>
      </w:r>
    </w:p>
    <w:p w14:paraId="3D7C5FA1" w14:textId="0CE8BFC7" w:rsidR="00E07DA8" w:rsidRPr="00033D88" w:rsidRDefault="00E07DA8"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What happens if I </w:t>
      </w:r>
      <w:proofErr w:type="gramStart"/>
      <w:r w:rsidRPr="00033D88">
        <w:rPr>
          <w:rFonts w:ascii="VIC" w:hAnsi="VIC"/>
          <w:sz w:val="22"/>
          <w:szCs w:val="22"/>
          <w:lang w:val="en-AU"/>
        </w:rPr>
        <w:t>don’t</w:t>
      </w:r>
      <w:proofErr w:type="gramEnd"/>
      <w:r w:rsidRPr="00033D88">
        <w:rPr>
          <w:rFonts w:ascii="VIC" w:hAnsi="VIC"/>
          <w:sz w:val="22"/>
          <w:szCs w:val="22"/>
          <w:lang w:val="en-AU"/>
        </w:rPr>
        <w:t xml:space="preserve"> currently meet </w:t>
      </w:r>
      <w:r w:rsidR="007E66B8" w:rsidRPr="00033D88">
        <w:rPr>
          <w:rFonts w:ascii="VIC" w:hAnsi="VIC"/>
          <w:sz w:val="22"/>
          <w:szCs w:val="22"/>
          <w:lang w:val="en-AU"/>
        </w:rPr>
        <w:t xml:space="preserve">vaccine </w:t>
      </w:r>
      <w:r w:rsidRPr="00033D88">
        <w:rPr>
          <w:rFonts w:ascii="VIC" w:hAnsi="VIC"/>
          <w:sz w:val="22"/>
          <w:szCs w:val="22"/>
          <w:lang w:val="en-AU"/>
        </w:rPr>
        <w:t>eligibility requirements?</w:t>
      </w:r>
    </w:p>
    <w:p w14:paraId="6094F13B" w14:textId="6EA24E62" w:rsidR="002E70FE" w:rsidRPr="00033D88" w:rsidRDefault="002E70FE" w:rsidP="00E07DA8">
      <w:pPr>
        <w:rPr>
          <w:rFonts w:ascii="VIC" w:hAnsi="VIC" w:cs="Calibri"/>
          <w:sz w:val="20"/>
          <w:szCs w:val="20"/>
        </w:rPr>
      </w:pPr>
      <w:r w:rsidRPr="00033D88">
        <w:rPr>
          <w:rFonts w:ascii="VIC" w:hAnsi="VIC" w:cs="Calibri"/>
          <w:sz w:val="20"/>
          <w:szCs w:val="20"/>
        </w:rPr>
        <w:t>You are not currently eligible for exemption-free travel to Australia i</w:t>
      </w:r>
      <w:r w:rsidR="00E07DA8" w:rsidRPr="00033D88">
        <w:rPr>
          <w:rFonts w:ascii="VIC" w:hAnsi="VIC" w:cs="Calibri"/>
          <w:sz w:val="20"/>
          <w:szCs w:val="20"/>
        </w:rPr>
        <w:t>f you</w:t>
      </w:r>
      <w:r w:rsidRPr="00033D88">
        <w:rPr>
          <w:rFonts w:ascii="VIC" w:hAnsi="VIC" w:cs="Calibri"/>
          <w:sz w:val="20"/>
          <w:szCs w:val="20"/>
        </w:rPr>
        <w:t>:</w:t>
      </w:r>
    </w:p>
    <w:p w14:paraId="5774F788" w14:textId="707D6528" w:rsidR="00102DB3" w:rsidRPr="00033D88" w:rsidRDefault="00102DB3" w:rsidP="00461C60">
      <w:pPr>
        <w:pStyle w:val="ListParagraph"/>
        <w:numPr>
          <w:ilvl w:val="0"/>
          <w:numId w:val="14"/>
        </w:numPr>
        <w:rPr>
          <w:rFonts w:ascii="VIC" w:hAnsi="VIC" w:cs="Calibri"/>
          <w:sz w:val="20"/>
          <w:szCs w:val="20"/>
        </w:rPr>
      </w:pPr>
      <w:r w:rsidRPr="00033D88">
        <w:rPr>
          <w:rFonts w:ascii="VIC" w:hAnsi="VIC" w:cs="Calibri"/>
          <w:sz w:val="20"/>
          <w:szCs w:val="20"/>
        </w:rPr>
        <w:t xml:space="preserve">do not meet </w:t>
      </w:r>
      <w:r w:rsidR="00874946" w:rsidRPr="00033D88">
        <w:rPr>
          <w:rFonts w:ascii="VIC" w:hAnsi="VIC" w:cs="Calibri"/>
          <w:sz w:val="20"/>
          <w:szCs w:val="20"/>
        </w:rPr>
        <w:t xml:space="preserve">the definition of </w:t>
      </w:r>
      <w:hyperlink r:id="rId33" w:history="1">
        <w:r w:rsidR="00874946" w:rsidRPr="00033D88">
          <w:rPr>
            <w:rFonts w:ascii="VIC" w:hAnsi="VIC"/>
            <w:color w:val="0000FF"/>
            <w:sz w:val="20"/>
            <w:szCs w:val="20"/>
            <w:u w:val="single"/>
          </w:rPr>
          <w:t>fully vaccinated for international travel purposes</w:t>
        </w:r>
      </w:hyperlink>
      <w:r w:rsidRPr="00033D88">
        <w:rPr>
          <w:rFonts w:ascii="VIC" w:hAnsi="VIC" w:cs="Calibri"/>
          <w:sz w:val="20"/>
          <w:szCs w:val="20"/>
        </w:rPr>
        <w:t xml:space="preserve"> </w:t>
      </w:r>
    </w:p>
    <w:p w14:paraId="121F0158" w14:textId="5D5AF509" w:rsidR="00290672" w:rsidRPr="00033D88" w:rsidRDefault="00E07DA8" w:rsidP="00461C60">
      <w:pPr>
        <w:pStyle w:val="ListParagraph"/>
        <w:numPr>
          <w:ilvl w:val="0"/>
          <w:numId w:val="14"/>
        </w:numPr>
        <w:rPr>
          <w:rFonts w:ascii="VIC" w:hAnsi="VIC" w:cs="Calibri"/>
          <w:sz w:val="20"/>
          <w:szCs w:val="20"/>
        </w:rPr>
      </w:pPr>
      <w:r w:rsidRPr="00033D88">
        <w:rPr>
          <w:rFonts w:ascii="VIC" w:hAnsi="VIC" w:cs="Calibri"/>
          <w:sz w:val="20"/>
          <w:szCs w:val="20"/>
        </w:rPr>
        <w:t>do not qualify for the age</w:t>
      </w:r>
      <w:r w:rsidR="00290672" w:rsidRPr="00033D88">
        <w:rPr>
          <w:rFonts w:ascii="VIC" w:hAnsi="VIC" w:cs="Calibri"/>
          <w:sz w:val="20"/>
          <w:szCs w:val="20"/>
        </w:rPr>
        <w:t xml:space="preserve"> </w:t>
      </w:r>
      <w:r w:rsidR="00C75BB5" w:rsidRPr="00033D88">
        <w:rPr>
          <w:rFonts w:ascii="VIC" w:hAnsi="VIC" w:cs="Calibri"/>
          <w:sz w:val="20"/>
          <w:szCs w:val="20"/>
        </w:rPr>
        <w:t>or guardian</w:t>
      </w:r>
      <w:r w:rsidR="004E31BE" w:rsidRPr="00033D88">
        <w:rPr>
          <w:rFonts w:ascii="VIC" w:hAnsi="VIC" w:cs="Calibri"/>
          <w:sz w:val="20"/>
          <w:szCs w:val="20"/>
        </w:rPr>
        <w:t xml:space="preserve"> </w:t>
      </w:r>
      <w:r w:rsidRPr="00033D88">
        <w:rPr>
          <w:rFonts w:ascii="VIC" w:hAnsi="VIC" w:cs="Calibri"/>
          <w:sz w:val="20"/>
          <w:szCs w:val="20"/>
        </w:rPr>
        <w:t xml:space="preserve">related arrangements listed in Question </w:t>
      </w:r>
      <w:r w:rsidR="00102DB3" w:rsidRPr="00033D88">
        <w:rPr>
          <w:rFonts w:ascii="VIC" w:hAnsi="VIC" w:cs="Calibri"/>
          <w:sz w:val="20"/>
          <w:szCs w:val="20"/>
        </w:rPr>
        <w:t>3</w:t>
      </w:r>
      <w:r w:rsidRPr="00033D88">
        <w:rPr>
          <w:rFonts w:ascii="VIC" w:hAnsi="VIC" w:cs="Calibri"/>
          <w:sz w:val="20"/>
          <w:szCs w:val="20"/>
        </w:rPr>
        <w:t xml:space="preserve"> and </w:t>
      </w:r>
      <w:r w:rsidR="00102DB3" w:rsidRPr="00033D88">
        <w:rPr>
          <w:rFonts w:ascii="VIC" w:hAnsi="VIC" w:cs="Calibri"/>
          <w:sz w:val="20"/>
          <w:szCs w:val="20"/>
        </w:rPr>
        <w:t>4</w:t>
      </w:r>
      <w:r w:rsidRPr="00033D88">
        <w:rPr>
          <w:rFonts w:ascii="VIC" w:hAnsi="VIC" w:cs="Calibri"/>
          <w:sz w:val="20"/>
          <w:szCs w:val="20"/>
        </w:rPr>
        <w:t xml:space="preserve"> (above)</w:t>
      </w:r>
    </w:p>
    <w:p w14:paraId="1592D626" w14:textId="2826DA8A" w:rsidR="00E07DA8" w:rsidRPr="00033D88" w:rsidRDefault="00290672" w:rsidP="00461C60">
      <w:pPr>
        <w:pStyle w:val="ListParagraph"/>
        <w:numPr>
          <w:ilvl w:val="0"/>
          <w:numId w:val="14"/>
        </w:numPr>
        <w:rPr>
          <w:rFonts w:ascii="VIC" w:hAnsi="VIC" w:cs="Calibri"/>
          <w:sz w:val="20"/>
          <w:szCs w:val="20"/>
        </w:rPr>
      </w:pPr>
      <w:r w:rsidRPr="00033D88">
        <w:rPr>
          <w:rFonts w:ascii="VIC" w:hAnsi="VIC" w:cs="Calibri"/>
          <w:sz w:val="20"/>
          <w:szCs w:val="20"/>
        </w:rPr>
        <w:t>do not hold a</w:t>
      </w:r>
      <w:r w:rsidR="004E31BE" w:rsidRPr="00033D88">
        <w:rPr>
          <w:rFonts w:ascii="VIC" w:hAnsi="VIC" w:cs="Calibri"/>
          <w:sz w:val="20"/>
          <w:szCs w:val="20"/>
        </w:rPr>
        <w:t xml:space="preserve"> valid</w:t>
      </w:r>
      <w:r w:rsidRPr="00033D88">
        <w:rPr>
          <w:rFonts w:ascii="VIC" w:hAnsi="VIC" w:cs="Calibri"/>
          <w:sz w:val="20"/>
          <w:szCs w:val="20"/>
        </w:rPr>
        <w:t xml:space="preserve"> Australian visa</w:t>
      </w:r>
      <w:r w:rsidR="002E70FE" w:rsidRPr="00033D88">
        <w:rPr>
          <w:rFonts w:ascii="VIC" w:hAnsi="VIC" w:cs="Calibri"/>
          <w:sz w:val="20"/>
          <w:szCs w:val="20"/>
        </w:rPr>
        <w:t>.</w:t>
      </w:r>
      <w:r w:rsidR="00E07DA8" w:rsidRPr="00033D88">
        <w:rPr>
          <w:rFonts w:ascii="VIC" w:hAnsi="VIC" w:cs="Calibri"/>
          <w:sz w:val="20"/>
          <w:szCs w:val="20"/>
        </w:rPr>
        <w:t xml:space="preserve"> </w:t>
      </w:r>
    </w:p>
    <w:p w14:paraId="44935B49" w14:textId="4ACF0649" w:rsidR="007E52F1" w:rsidRPr="00033D88" w:rsidRDefault="009B4597" w:rsidP="00E07DA8">
      <w:pPr>
        <w:rPr>
          <w:rFonts w:ascii="VIC" w:hAnsi="VIC"/>
          <w:sz w:val="20"/>
          <w:szCs w:val="20"/>
        </w:rPr>
      </w:pPr>
      <w:r w:rsidRPr="00B229CE">
        <w:rPr>
          <w:rFonts w:ascii="VIC" w:hAnsi="VIC"/>
          <w:color w:val="333333"/>
          <w:sz w:val="20"/>
          <w:szCs w:val="20"/>
          <w:shd w:val="clear" w:color="auto" w:fill="FFFFFF"/>
        </w:rPr>
        <w:t xml:space="preserve">Temporary visa holders </w:t>
      </w:r>
      <w:r w:rsidR="007E52F1" w:rsidRPr="00B229CE">
        <w:rPr>
          <w:rFonts w:ascii="VIC" w:hAnsi="VIC"/>
          <w:color w:val="333333"/>
          <w:sz w:val="20"/>
          <w:szCs w:val="20"/>
          <w:shd w:val="clear" w:color="auto" w:fill="FFFFFF"/>
        </w:rPr>
        <w:t xml:space="preserve">over the age of 18 </w:t>
      </w:r>
      <w:r w:rsidRPr="00B229CE">
        <w:rPr>
          <w:rFonts w:ascii="VIC" w:hAnsi="VIC"/>
          <w:color w:val="333333"/>
          <w:sz w:val="20"/>
          <w:szCs w:val="20"/>
          <w:shd w:val="clear" w:color="auto" w:fill="FFFFFF"/>
        </w:rPr>
        <w:t xml:space="preserve">who do </w:t>
      </w:r>
      <w:r w:rsidRPr="00B229CE">
        <w:rPr>
          <w:rFonts w:ascii="VIC" w:hAnsi="VIC"/>
          <w:color w:val="333333"/>
          <w:sz w:val="20"/>
          <w:szCs w:val="20"/>
          <w:u w:val="single"/>
          <w:shd w:val="clear" w:color="auto" w:fill="FFFFFF"/>
        </w:rPr>
        <w:t>not</w:t>
      </w:r>
      <w:r w:rsidRPr="00B229CE">
        <w:rPr>
          <w:rFonts w:ascii="VIC" w:hAnsi="VIC"/>
          <w:color w:val="333333"/>
          <w:sz w:val="20"/>
          <w:szCs w:val="20"/>
          <w:shd w:val="clear" w:color="auto" w:fill="FFFFFF"/>
        </w:rPr>
        <w:t xml:space="preserve"> </w:t>
      </w:r>
      <w:r w:rsidR="007E52F1" w:rsidRPr="00B229CE">
        <w:rPr>
          <w:rFonts w:ascii="VIC" w:hAnsi="VIC"/>
          <w:color w:val="333333"/>
          <w:sz w:val="20"/>
          <w:szCs w:val="20"/>
          <w:shd w:val="clear" w:color="auto" w:fill="FFFFFF"/>
        </w:rPr>
        <w:t xml:space="preserve">currently </w:t>
      </w:r>
      <w:r w:rsidRPr="00B229CE">
        <w:rPr>
          <w:rFonts w:ascii="VIC" w:hAnsi="VIC"/>
          <w:color w:val="333333"/>
          <w:sz w:val="20"/>
          <w:szCs w:val="20"/>
          <w:shd w:val="clear" w:color="auto" w:fill="FFFFFF"/>
        </w:rPr>
        <w:t>meet Australia’s definition of</w:t>
      </w:r>
      <w:r w:rsidRPr="00B229CE">
        <w:rPr>
          <w:rFonts w:ascii="Calibri" w:hAnsi="Calibri" w:cs="Calibri"/>
          <w:color w:val="333333"/>
          <w:sz w:val="20"/>
          <w:szCs w:val="20"/>
          <w:shd w:val="clear" w:color="auto" w:fill="FFFFFF"/>
        </w:rPr>
        <w:t> </w:t>
      </w:r>
      <w:hyperlink r:id="rId34" w:history="1">
        <w:r w:rsidRPr="00B229CE">
          <w:rPr>
            <w:rFonts w:ascii="VIC" w:hAnsi="VIC"/>
            <w:color w:val="0000FF"/>
            <w:sz w:val="20"/>
            <w:szCs w:val="20"/>
            <w:u w:val="single"/>
            <w:shd w:val="clear" w:color="auto" w:fill="FFFFFF"/>
          </w:rPr>
          <w:t>fully vaccinated for international travel purposes</w:t>
        </w:r>
      </w:hyperlink>
      <w:r w:rsidRPr="00B229CE">
        <w:rPr>
          <w:rFonts w:ascii="VIC" w:hAnsi="VIC"/>
          <w:color w:val="333333"/>
          <w:sz w:val="20"/>
          <w:szCs w:val="20"/>
          <w:shd w:val="clear" w:color="auto" w:fill="FFFFFF"/>
        </w:rPr>
        <w:t xml:space="preserve"> </w:t>
      </w:r>
      <w:r w:rsidR="007E52F1" w:rsidRPr="00B229CE">
        <w:rPr>
          <w:rFonts w:ascii="VIC" w:hAnsi="VIC"/>
          <w:color w:val="333333"/>
          <w:sz w:val="20"/>
          <w:szCs w:val="20"/>
          <w:shd w:val="clear" w:color="auto" w:fill="FFFFFF"/>
        </w:rPr>
        <w:t xml:space="preserve">must apply for a </w:t>
      </w:r>
      <w:hyperlink r:id="rId35" w:history="1">
        <w:r w:rsidR="007E52F1" w:rsidRPr="00B229CE">
          <w:rPr>
            <w:rFonts w:ascii="VIC" w:hAnsi="VIC"/>
            <w:color w:val="0000FF"/>
            <w:sz w:val="20"/>
            <w:szCs w:val="20"/>
            <w:u w:val="single"/>
          </w:rPr>
          <w:t>travel exemption</w:t>
        </w:r>
      </w:hyperlink>
      <w:r w:rsidR="007E52F1" w:rsidRPr="00B229CE">
        <w:rPr>
          <w:rFonts w:ascii="VIC" w:hAnsi="VIC"/>
          <w:sz w:val="20"/>
          <w:szCs w:val="20"/>
        </w:rPr>
        <w:t xml:space="preserve"> to enter Australia at this time.</w:t>
      </w:r>
      <w:r w:rsidR="007E52F1" w:rsidRPr="00033D88">
        <w:rPr>
          <w:rFonts w:ascii="VIC" w:hAnsi="VIC"/>
          <w:sz w:val="20"/>
          <w:szCs w:val="20"/>
        </w:rPr>
        <w:t xml:space="preserve"> </w:t>
      </w:r>
    </w:p>
    <w:p w14:paraId="4A3C79B2" w14:textId="464FB13C" w:rsidR="00DF29B2" w:rsidRPr="00B82F01" w:rsidRDefault="00DF29B2" w:rsidP="00E07DA8">
      <w:pPr>
        <w:rPr>
          <w:rFonts w:ascii="VIC" w:hAnsi="VIC"/>
          <w:sz w:val="20"/>
          <w:szCs w:val="20"/>
        </w:rPr>
      </w:pPr>
      <w:r w:rsidRPr="00B82F01">
        <w:rPr>
          <w:rFonts w:ascii="VIC" w:hAnsi="VIC"/>
          <w:sz w:val="20"/>
          <w:szCs w:val="20"/>
        </w:rPr>
        <w:t>To be eligible for a travel exemption, you must be able to demonstra</w:t>
      </w:r>
      <w:r w:rsidR="00C75BB5" w:rsidRPr="00B82F01">
        <w:rPr>
          <w:rFonts w:ascii="VIC" w:hAnsi="VIC"/>
          <w:sz w:val="20"/>
          <w:szCs w:val="20"/>
        </w:rPr>
        <w:t>te</w:t>
      </w:r>
      <w:r w:rsidR="00102DB3" w:rsidRPr="00B82F01">
        <w:rPr>
          <w:rFonts w:ascii="VIC" w:hAnsi="VIC"/>
          <w:sz w:val="20"/>
          <w:szCs w:val="20"/>
        </w:rPr>
        <w:t xml:space="preserve"> compassionate and compelling reasons to travel</w:t>
      </w:r>
      <w:r w:rsidR="002B1BB6" w:rsidRPr="00B82F01">
        <w:rPr>
          <w:rFonts w:ascii="VIC" w:hAnsi="VIC"/>
          <w:sz w:val="20"/>
          <w:szCs w:val="20"/>
        </w:rPr>
        <w:t xml:space="preserve">. </w:t>
      </w:r>
      <w:r w:rsidR="00C75BB5" w:rsidRPr="00B82F01">
        <w:rPr>
          <w:rFonts w:ascii="VIC" w:hAnsi="VIC"/>
          <w:sz w:val="20"/>
          <w:szCs w:val="20"/>
        </w:rPr>
        <w:t>All trave</w:t>
      </w:r>
      <w:r w:rsidR="0020037E" w:rsidRPr="00B82F01">
        <w:rPr>
          <w:rFonts w:ascii="VIC" w:hAnsi="VIC"/>
          <w:sz w:val="20"/>
          <w:szCs w:val="20"/>
        </w:rPr>
        <w:t>l</w:t>
      </w:r>
      <w:r w:rsidR="00C75BB5" w:rsidRPr="00B82F01">
        <w:rPr>
          <w:rFonts w:ascii="VIC" w:hAnsi="VIC"/>
          <w:sz w:val="20"/>
          <w:szCs w:val="20"/>
        </w:rPr>
        <w:t xml:space="preserve"> exemptions are granted at the discretion</w:t>
      </w:r>
      <w:r w:rsidR="003311E3" w:rsidRPr="00B82F01">
        <w:rPr>
          <w:rFonts w:ascii="VIC" w:hAnsi="VIC"/>
          <w:sz w:val="20"/>
          <w:szCs w:val="20"/>
        </w:rPr>
        <w:t xml:space="preserve"> of</w:t>
      </w:r>
      <w:r w:rsidR="00C75BB5" w:rsidRPr="00B82F01">
        <w:rPr>
          <w:rFonts w:ascii="VIC" w:hAnsi="VIC"/>
          <w:sz w:val="20"/>
          <w:szCs w:val="20"/>
        </w:rPr>
        <w:t xml:space="preserve"> the Australian Border Fo</w:t>
      </w:r>
      <w:r w:rsidR="0020037E" w:rsidRPr="00B82F01">
        <w:rPr>
          <w:rFonts w:ascii="VIC" w:hAnsi="VIC"/>
          <w:sz w:val="20"/>
          <w:szCs w:val="20"/>
        </w:rPr>
        <w:t>r</w:t>
      </w:r>
      <w:r w:rsidR="00C75BB5" w:rsidRPr="00B82F01">
        <w:rPr>
          <w:rFonts w:ascii="VIC" w:hAnsi="VIC"/>
          <w:sz w:val="20"/>
          <w:szCs w:val="20"/>
        </w:rPr>
        <w:t>ce Commissioner.</w:t>
      </w:r>
    </w:p>
    <w:p w14:paraId="1C6F378B" w14:textId="4DC19E9D" w:rsidR="00777639" w:rsidRPr="00B82F01" w:rsidRDefault="00777639" w:rsidP="00777639">
      <w:pPr>
        <w:shd w:val="clear" w:color="auto" w:fill="BCFFFB" w:themeFill="accent4" w:themeFillTint="33"/>
        <w:contextualSpacing/>
        <w:rPr>
          <w:rFonts w:ascii="VIC" w:hAnsi="VIC"/>
          <w:sz w:val="20"/>
          <w:szCs w:val="20"/>
        </w:rPr>
      </w:pPr>
      <w:r w:rsidRPr="00B82F01">
        <w:rPr>
          <w:rFonts w:ascii="VIC" w:hAnsi="VIC"/>
          <w:b/>
          <w:bCs/>
          <w:color w:val="7030A0"/>
          <w:sz w:val="20"/>
          <w:szCs w:val="20"/>
          <w:u w:val="single"/>
        </w:rPr>
        <w:t>Note:</w:t>
      </w:r>
      <w:r w:rsidRPr="00B82F01">
        <w:rPr>
          <w:rFonts w:ascii="VIC" w:hAnsi="VIC"/>
          <w:sz w:val="20"/>
          <w:szCs w:val="20"/>
        </w:rPr>
        <w:t xml:space="preserve"> Temporary visa holders who arrive in Australia </w:t>
      </w:r>
      <w:r w:rsidRPr="00B82F01">
        <w:rPr>
          <w:rFonts w:ascii="VIC" w:hAnsi="VIC"/>
          <w:b/>
          <w:bCs/>
          <w:sz w:val="20"/>
          <w:szCs w:val="20"/>
        </w:rPr>
        <w:t>may have their visa cancelled</w:t>
      </w:r>
      <w:r w:rsidRPr="00B82F01">
        <w:rPr>
          <w:rFonts w:ascii="VIC" w:hAnsi="VIC"/>
          <w:sz w:val="20"/>
          <w:szCs w:val="20"/>
        </w:rPr>
        <w:t xml:space="preserve"> and be detained and removed if they:</w:t>
      </w:r>
    </w:p>
    <w:p w14:paraId="71B28FEF" w14:textId="689248B1" w:rsidR="00777639" w:rsidRPr="00B82F01" w:rsidRDefault="00777639" w:rsidP="00777639">
      <w:pPr>
        <w:pStyle w:val="ListParagraph"/>
        <w:numPr>
          <w:ilvl w:val="0"/>
          <w:numId w:val="40"/>
        </w:numPr>
        <w:shd w:val="clear" w:color="auto" w:fill="BCFFFB" w:themeFill="accent4" w:themeFillTint="33"/>
        <w:rPr>
          <w:rFonts w:ascii="VIC" w:eastAsia="Arial" w:hAnsi="VIC" w:cs="Times New Roman"/>
          <w:bCs/>
          <w:sz w:val="20"/>
          <w:szCs w:val="20"/>
        </w:rPr>
      </w:pPr>
      <w:r w:rsidRPr="00B82F01">
        <w:rPr>
          <w:rFonts w:ascii="VIC" w:eastAsia="Arial" w:hAnsi="VIC" w:cs="Times New Roman"/>
          <w:bCs/>
          <w:sz w:val="20"/>
          <w:szCs w:val="20"/>
        </w:rPr>
        <w:t xml:space="preserve">are </w:t>
      </w:r>
      <w:r w:rsidRPr="00B82F01">
        <w:rPr>
          <w:rFonts w:ascii="VIC" w:eastAsia="Arial" w:hAnsi="VIC" w:cs="Times New Roman"/>
          <w:b/>
          <w:sz w:val="20"/>
          <w:szCs w:val="20"/>
          <w:u w:val="single"/>
        </w:rPr>
        <w:t>not fully vaccinated for international travel purposes</w:t>
      </w:r>
      <w:r w:rsidRPr="00B82F01">
        <w:rPr>
          <w:rFonts w:ascii="VIC" w:eastAsia="Arial" w:hAnsi="VIC" w:cs="Times New Roman"/>
          <w:bCs/>
          <w:sz w:val="20"/>
          <w:szCs w:val="20"/>
        </w:rPr>
        <w:t xml:space="preserve"> in accordance with </w:t>
      </w:r>
      <w:hyperlink r:id="rId36" w:history="1">
        <w:r w:rsidRPr="00B82F01">
          <w:rPr>
            <w:rStyle w:val="Hyperlink"/>
            <w:rFonts w:ascii="VIC" w:eastAsia="Arial" w:hAnsi="VIC" w:cs="Times New Roman"/>
            <w:bCs/>
            <w:color w:val="0000FF"/>
            <w:sz w:val="20"/>
            <w:szCs w:val="20"/>
          </w:rPr>
          <w:t>Australia’s border entry requirements</w:t>
        </w:r>
      </w:hyperlink>
      <w:r w:rsidRPr="00B82F01">
        <w:rPr>
          <w:rFonts w:ascii="VIC" w:eastAsia="Arial" w:hAnsi="VIC" w:cs="Times New Roman"/>
          <w:bCs/>
          <w:sz w:val="20"/>
          <w:szCs w:val="20"/>
        </w:rPr>
        <w:t>; or</w:t>
      </w:r>
    </w:p>
    <w:p w14:paraId="6A48A5C1" w14:textId="4B380E72" w:rsidR="00777639" w:rsidRPr="00B82F01" w:rsidRDefault="00777639" w:rsidP="00777639">
      <w:pPr>
        <w:pStyle w:val="ListParagraph"/>
        <w:numPr>
          <w:ilvl w:val="0"/>
          <w:numId w:val="40"/>
        </w:numPr>
        <w:shd w:val="clear" w:color="auto" w:fill="BCFFFB" w:themeFill="accent4" w:themeFillTint="33"/>
        <w:rPr>
          <w:rFonts w:ascii="VIC" w:eastAsia="Arial" w:hAnsi="VIC" w:cs="Times New Roman"/>
          <w:bCs/>
          <w:sz w:val="20"/>
          <w:szCs w:val="20"/>
        </w:rPr>
      </w:pPr>
      <w:r w:rsidRPr="00B82F01">
        <w:rPr>
          <w:rFonts w:ascii="VIC" w:eastAsia="Arial" w:hAnsi="VIC" w:cs="Times New Roman"/>
          <w:b/>
          <w:sz w:val="20"/>
          <w:szCs w:val="20"/>
        </w:rPr>
        <w:t>do not have a medical contraindication to a COVID-19 vaccine</w:t>
      </w:r>
      <w:r w:rsidRPr="00B82F01">
        <w:rPr>
          <w:rFonts w:ascii="VIC" w:eastAsia="Arial" w:hAnsi="VIC" w:cs="Times New Roman"/>
          <w:bCs/>
          <w:sz w:val="20"/>
          <w:szCs w:val="20"/>
        </w:rPr>
        <w:t xml:space="preserve"> as </w:t>
      </w:r>
      <w:hyperlink r:id="rId37" w:history="1">
        <w:r w:rsidRPr="00B82F01">
          <w:rPr>
            <w:rStyle w:val="Hyperlink"/>
            <w:rFonts w:ascii="VIC" w:eastAsia="Arial" w:hAnsi="VIC" w:cs="Times New Roman"/>
            <w:bCs/>
            <w:color w:val="0000FF"/>
            <w:sz w:val="20"/>
            <w:szCs w:val="20"/>
          </w:rPr>
          <w:t>defined by the Australian Government</w:t>
        </w:r>
      </w:hyperlink>
      <w:r w:rsidRPr="00B82F01">
        <w:rPr>
          <w:rFonts w:ascii="VIC" w:eastAsia="Arial" w:hAnsi="VIC" w:cs="Times New Roman"/>
          <w:bCs/>
          <w:sz w:val="20"/>
          <w:szCs w:val="20"/>
        </w:rPr>
        <w:t>; or</w:t>
      </w:r>
    </w:p>
    <w:p w14:paraId="7A4F1379" w14:textId="4CC21425" w:rsidR="00777639" w:rsidRPr="00B82F01" w:rsidRDefault="00777639" w:rsidP="00777639">
      <w:pPr>
        <w:pStyle w:val="ListParagraph"/>
        <w:numPr>
          <w:ilvl w:val="0"/>
          <w:numId w:val="40"/>
        </w:numPr>
        <w:shd w:val="clear" w:color="auto" w:fill="BCFFFB" w:themeFill="accent4" w:themeFillTint="33"/>
        <w:rPr>
          <w:rFonts w:ascii="VIC" w:eastAsia="Arial" w:hAnsi="VIC" w:cs="Times New Roman"/>
          <w:bCs/>
          <w:sz w:val="20"/>
          <w:szCs w:val="20"/>
        </w:rPr>
      </w:pPr>
      <w:r w:rsidRPr="00B82F01">
        <w:rPr>
          <w:rFonts w:ascii="VIC" w:eastAsia="Arial" w:hAnsi="VIC" w:cs="Times New Roman"/>
          <w:bCs/>
          <w:sz w:val="20"/>
          <w:szCs w:val="20"/>
        </w:rPr>
        <w:t xml:space="preserve">are </w:t>
      </w:r>
      <w:r w:rsidRPr="00B82F01">
        <w:rPr>
          <w:rFonts w:ascii="VIC" w:eastAsia="Arial" w:hAnsi="VIC" w:cs="Times New Roman"/>
          <w:b/>
          <w:sz w:val="20"/>
          <w:szCs w:val="20"/>
        </w:rPr>
        <w:t>not in an exempt category</w:t>
      </w:r>
      <w:r w:rsidRPr="00B82F01">
        <w:rPr>
          <w:rFonts w:ascii="VIC" w:eastAsia="Arial" w:hAnsi="VIC" w:cs="Times New Roman"/>
          <w:bCs/>
          <w:sz w:val="20"/>
          <w:szCs w:val="20"/>
        </w:rPr>
        <w:t xml:space="preserve"> </w:t>
      </w:r>
      <w:r w:rsidRPr="00B82F01">
        <w:rPr>
          <w:rFonts w:ascii="VIC" w:eastAsia="Arial" w:hAnsi="VIC" w:cs="Times New Roman"/>
          <w:bCs/>
          <w:sz w:val="20"/>
          <w:szCs w:val="20"/>
          <w:u w:val="single"/>
        </w:rPr>
        <w:t>or</w:t>
      </w:r>
      <w:r w:rsidRPr="00B82F01">
        <w:rPr>
          <w:rFonts w:ascii="VIC" w:eastAsia="Arial" w:hAnsi="VIC" w:cs="Times New Roman"/>
          <w:bCs/>
          <w:sz w:val="20"/>
          <w:szCs w:val="20"/>
        </w:rPr>
        <w:t xml:space="preserve"> </w:t>
      </w:r>
      <w:r w:rsidRPr="00B82F01">
        <w:rPr>
          <w:rFonts w:ascii="VIC" w:eastAsia="Arial" w:hAnsi="VIC" w:cs="Times New Roman"/>
          <w:b/>
          <w:sz w:val="20"/>
          <w:szCs w:val="20"/>
        </w:rPr>
        <w:t>hold an individual travel exemption</w:t>
      </w:r>
      <w:r w:rsidRPr="00B82F01">
        <w:rPr>
          <w:rFonts w:ascii="VIC" w:eastAsia="Arial" w:hAnsi="VIC" w:cs="Times New Roman"/>
          <w:bCs/>
          <w:sz w:val="20"/>
          <w:szCs w:val="20"/>
        </w:rPr>
        <w:t>.</w:t>
      </w:r>
    </w:p>
    <w:p w14:paraId="3DA0D807" w14:textId="77777777" w:rsidR="0036553B" w:rsidRPr="00B82F01" w:rsidRDefault="00E07DA8" w:rsidP="00B82F01">
      <w:pPr>
        <w:rPr>
          <w:rFonts w:ascii="VIC" w:hAnsi="VIC" w:cs="Calibri"/>
          <w:sz w:val="20"/>
          <w:szCs w:val="20"/>
        </w:rPr>
      </w:pPr>
      <w:r w:rsidRPr="00B82F01">
        <w:rPr>
          <w:rFonts w:ascii="VIC" w:hAnsi="VIC" w:cs="Calibri"/>
          <w:sz w:val="20"/>
          <w:szCs w:val="20"/>
        </w:rPr>
        <w:t>For further information</w:t>
      </w:r>
      <w:r w:rsidR="00DF29B2" w:rsidRPr="00B82F01">
        <w:rPr>
          <w:rFonts w:ascii="VIC" w:hAnsi="VIC" w:cs="Calibri"/>
          <w:sz w:val="20"/>
          <w:szCs w:val="20"/>
        </w:rPr>
        <w:t xml:space="preserve">, </w:t>
      </w:r>
      <w:r w:rsidRPr="00B82F01">
        <w:rPr>
          <w:rFonts w:ascii="VIC" w:hAnsi="VIC" w:cs="Calibri"/>
          <w:sz w:val="20"/>
          <w:szCs w:val="20"/>
        </w:rPr>
        <w:t>see:</w:t>
      </w:r>
      <w:r w:rsidR="00C57DC2" w:rsidRPr="00B82F01">
        <w:rPr>
          <w:rFonts w:ascii="VIC" w:hAnsi="VIC" w:cs="Calibri"/>
          <w:sz w:val="20"/>
          <w:szCs w:val="20"/>
        </w:rPr>
        <w:t xml:space="preserve"> </w:t>
      </w:r>
    </w:p>
    <w:p w14:paraId="15E5B834" w14:textId="200F8178" w:rsidR="0036553B" w:rsidRPr="00B82F01" w:rsidRDefault="0082379E" w:rsidP="0036553B">
      <w:pPr>
        <w:pStyle w:val="ListParagraph"/>
        <w:numPr>
          <w:ilvl w:val="0"/>
          <w:numId w:val="46"/>
        </w:numPr>
        <w:rPr>
          <w:rFonts w:ascii="VIC" w:hAnsi="VIC" w:cs="Calibri"/>
          <w:sz w:val="20"/>
          <w:szCs w:val="20"/>
        </w:rPr>
      </w:pPr>
      <w:hyperlink r:id="rId38" w:history="1">
        <w:r w:rsidR="00C57DC2" w:rsidRPr="00B82F01">
          <w:rPr>
            <w:rStyle w:val="Hyperlink"/>
            <w:rFonts w:ascii="VIC" w:hAnsi="VIC" w:cs="Calibri"/>
            <w:color w:val="0000FF"/>
            <w:sz w:val="20"/>
            <w:szCs w:val="20"/>
          </w:rPr>
          <w:t>Travel exemption process to enter Australia | Australian Department of Home Affai</w:t>
        </w:r>
        <w:r w:rsidR="0036553B" w:rsidRPr="00B82F01">
          <w:rPr>
            <w:rStyle w:val="Hyperlink"/>
            <w:rFonts w:ascii="VIC" w:hAnsi="VIC" w:cs="Calibri"/>
            <w:color w:val="0000FF"/>
            <w:sz w:val="20"/>
            <w:szCs w:val="20"/>
          </w:rPr>
          <w:t>rs</w:t>
        </w:r>
      </w:hyperlink>
      <w:r w:rsidR="0036553B" w:rsidRPr="00B82F01">
        <w:rPr>
          <w:rFonts w:ascii="VIC" w:hAnsi="VIC" w:cs="Calibri"/>
          <w:sz w:val="20"/>
          <w:szCs w:val="20"/>
        </w:rPr>
        <w:t xml:space="preserve"> </w:t>
      </w:r>
    </w:p>
    <w:p w14:paraId="4995EB30" w14:textId="0DB939A9" w:rsidR="00414E59" w:rsidRPr="00B82F01" w:rsidRDefault="0082379E" w:rsidP="0036553B">
      <w:pPr>
        <w:pStyle w:val="ListParagraph"/>
        <w:numPr>
          <w:ilvl w:val="0"/>
          <w:numId w:val="46"/>
        </w:numPr>
        <w:rPr>
          <w:rFonts w:ascii="VIC" w:hAnsi="VIC" w:cs="Calibri"/>
          <w:sz w:val="20"/>
          <w:szCs w:val="20"/>
        </w:rPr>
      </w:pPr>
      <w:hyperlink r:id="rId39" w:history="1">
        <w:r w:rsidR="000D4BA2" w:rsidRPr="00B82F01">
          <w:rPr>
            <w:rFonts w:ascii="VIC" w:hAnsi="VIC"/>
            <w:color w:val="0000FF"/>
            <w:sz w:val="20"/>
            <w:szCs w:val="20"/>
            <w:u w:val="single"/>
          </w:rPr>
          <w:t>COVID-19 Frequently Asked Questions – International Travellers | Australian Department of Health</w:t>
        </w:r>
      </w:hyperlink>
    </w:p>
    <w:p w14:paraId="4F78D5F2" w14:textId="541302B3" w:rsidR="00C56C4C" w:rsidRPr="00033D88" w:rsidRDefault="00C56C4C" w:rsidP="001417F5">
      <w:pPr>
        <w:rPr>
          <w:rFonts w:ascii="VIC" w:hAnsi="VIC"/>
          <w:b/>
          <w:bCs/>
          <w:color w:val="442D97" w:themeColor="accent2" w:themeTint="BF"/>
          <w:sz w:val="24"/>
          <w:u w:val="single"/>
        </w:rPr>
      </w:pPr>
      <w:r w:rsidRPr="00033D88">
        <w:rPr>
          <w:rFonts w:ascii="VIC" w:hAnsi="VIC"/>
          <w:b/>
          <w:color w:val="442D97" w:themeColor="accent2" w:themeTint="BF"/>
          <w:sz w:val="24"/>
          <w:u w:val="single"/>
        </w:rPr>
        <w:t xml:space="preserve">Booking </w:t>
      </w:r>
      <w:r w:rsidR="007B2BE2" w:rsidRPr="00033D88">
        <w:rPr>
          <w:rFonts w:ascii="VIC" w:hAnsi="VIC"/>
          <w:b/>
          <w:color w:val="442D97" w:themeColor="accent2" w:themeTint="BF"/>
          <w:sz w:val="24"/>
          <w:u w:val="single"/>
        </w:rPr>
        <w:t>travel</w:t>
      </w:r>
      <w:r w:rsidR="007B2BE2" w:rsidRPr="00033D88">
        <w:rPr>
          <w:rFonts w:ascii="VIC" w:hAnsi="VIC"/>
          <w:b/>
          <w:bCs/>
          <w:color w:val="442D97" w:themeColor="accent2" w:themeTint="BF"/>
          <w:sz w:val="24"/>
          <w:u w:val="single"/>
        </w:rPr>
        <w:t xml:space="preserve"> </w:t>
      </w:r>
    </w:p>
    <w:p w14:paraId="5804EB54" w14:textId="69CE016B" w:rsidR="00DB1CFC" w:rsidRPr="00033D88" w:rsidRDefault="00DB1CFC" w:rsidP="00232C39">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Do I need to travel with a parent or guardian if </w:t>
      </w:r>
      <w:proofErr w:type="gramStart"/>
      <w:r w:rsidRPr="00033D88">
        <w:rPr>
          <w:rFonts w:ascii="VIC" w:hAnsi="VIC"/>
          <w:sz w:val="22"/>
          <w:szCs w:val="22"/>
          <w:lang w:val="en-AU"/>
        </w:rPr>
        <w:t>I’m</w:t>
      </w:r>
      <w:proofErr w:type="gramEnd"/>
      <w:r w:rsidRPr="00033D88">
        <w:rPr>
          <w:rFonts w:ascii="VIC" w:hAnsi="VIC"/>
          <w:sz w:val="22"/>
          <w:szCs w:val="22"/>
          <w:lang w:val="en-AU"/>
        </w:rPr>
        <w:t xml:space="preserve"> under 18?</w:t>
      </w:r>
    </w:p>
    <w:p w14:paraId="4FC4D353" w14:textId="2656658F" w:rsidR="00DB1CFC" w:rsidRPr="00033D88" w:rsidRDefault="002E70FE" w:rsidP="00DB1CFC">
      <w:pPr>
        <w:rPr>
          <w:rFonts w:ascii="VIC" w:hAnsi="VIC" w:cs="Calibri"/>
          <w:sz w:val="20"/>
          <w:szCs w:val="20"/>
        </w:rPr>
      </w:pPr>
      <w:r w:rsidRPr="00033D88">
        <w:rPr>
          <w:rFonts w:ascii="VIC" w:hAnsi="VIC" w:cs="Calibri"/>
          <w:sz w:val="20"/>
          <w:szCs w:val="20"/>
        </w:rPr>
        <w:t xml:space="preserve">Students </w:t>
      </w:r>
      <w:r w:rsidR="00DB1CFC" w:rsidRPr="00033D88">
        <w:rPr>
          <w:rFonts w:ascii="VIC" w:hAnsi="VIC" w:cs="Calibri"/>
          <w:sz w:val="20"/>
          <w:szCs w:val="20"/>
        </w:rPr>
        <w:t xml:space="preserve">between 12 years and 2 months and 17 years of age at the time </w:t>
      </w:r>
      <w:r w:rsidR="00FA1A53" w:rsidRPr="00033D88">
        <w:rPr>
          <w:rFonts w:ascii="VIC" w:hAnsi="VIC" w:cs="Calibri"/>
          <w:sz w:val="20"/>
          <w:szCs w:val="20"/>
        </w:rPr>
        <w:t>of</w:t>
      </w:r>
      <w:r w:rsidR="00DB1CFC" w:rsidRPr="00033D88">
        <w:rPr>
          <w:rFonts w:ascii="VIC" w:hAnsi="VIC" w:cs="Calibri"/>
          <w:sz w:val="20"/>
          <w:szCs w:val="20"/>
        </w:rPr>
        <w:t xml:space="preserve"> travel</w:t>
      </w:r>
      <w:r w:rsidR="00DB1CFC" w:rsidRPr="00033D88">
        <w:rPr>
          <w:rFonts w:ascii="VIC" w:hAnsi="VIC" w:cs="Calibri"/>
          <w:b/>
          <w:bCs/>
          <w:sz w:val="20"/>
          <w:szCs w:val="20"/>
        </w:rPr>
        <w:t xml:space="preserve"> can travel to Australia unaccompanied </w:t>
      </w:r>
      <w:r w:rsidR="00DB1CFC" w:rsidRPr="00033D88">
        <w:rPr>
          <w:rFonts w:ascii="VIC" w:hAnsi="VIC" w:cs="Calibri"/>
          <w:b/>
          <w:bCs/>
          <w:sz w:val="20"/>
          <w:szCs w:val="20"/>
          <w:u w:val="single"/>
        </w:rPr>
        <w:t xml:space="preserve">if </w:t>
      </w:r>
      <w:r w:rsidRPr="00033D88">
        <w:rPr>
          <w:rFonts w:ascii="VIC" w:hAnsi="VIC" w:cs="Calibri"/>
          <w:b/>
          <w:bCs/>
          <w:sz w:val="20"/>
          <w:szCs w:val="20"/>
          <w:u w:val="single"/>
        </w:rPr>
        <w:t>they</w:t>
      </w:r>
      <w:r w:rsidR="00DB1CFC" w:rsidRPr="00033D88">
        <w:rPr>
          <w:rFonts w:ascii="VIC" w:hAnsi="VIC" w:cs="Calibri"/>
          <w:b/>
          <w:bCs/>
          <w:sz w:val="20"/>
          <w:szCs w:val="20"/>
          <w:u w:val="single"/>
        </w:rPr>
        <w:t xml:space="preserve"> are</w:t>
      </w:r>
      <w:r w:rsidR="00FA1A53" w:rsidRPr="00033D88">
        <w:rPr>
          <w:rFonts w:ascii="VIC" w:hAnsi="VIC" w:cs="Calibri"/>
          <w:b/>
          <w:bCs/>
          <w:sz w:val="20"/>
          <w:szCs w:val="20"/>
          <w:u w:val="single"/>
        </w:rPr>
        <w:t xml:space="preserve"> </w:t>
      </w:r>
      <w:hyperlink r:id="rId40" w:history="1">
        <w:r w:rsidR="00861703" w:rsidRPr="008C72A8">
          <w:rPr>
            <w:rFonts w:ascii="VIC" w:hAnsi="VIC"/>
            <w:b/>
            <w:bCs/>
            <w:color w:val="0000FF"/>
            <w:sz w:val="20"/>
            <w:szCs w:val="20"/>
            <w:u w:val="single"/>
          </w:rPr>
          <w:t>fully vaccinated for international travel purposes</w:t>
        </w:r>
      </w:hyperlink>
      <w:r w:rsidR="00FA1A53" w:rsidRPr="00033D88">
        <w:rPr>
          <w:rFonts w:ascii="VIC" w:hAnsi="VIC" w:cs="Calibri"/>
          <w:sz w:val="20"/>
          <w:szCs w:val="20"/>
        </w:rPr>
        <w:t xml:space="preserve"> (</w:t>
      </w:r>
      <w:r w:rsidR="00DB1CFC" w:rsidRPr="00033D88">
        <w:rPr>
          <w:rFonts w:ascii="VIC" w:hAnsi="VIC" w:cs="Calibri"/>
          <w:sz w:val="20"/>
          <w:szCs w:val="20"/>
        </w:rPr>
        <w:t xml:space="preserve">or have a </w:t>
      </w:r>
      <w:r w:rsidR="005011E9" w:rsidRPr="00033D88">
        <w:rPr>
          <w:rFonts w:ascii="VIC" w:hAnsi="VIC" w:cs="Calibri"/>
          <w:sz w:val="20"/>
          <w:szCs w:val="20"/>
        </w:rPr>
        <w:t xml:space="preserve">recognised </w:t>
      </w:r>
      <w:r w:rsidR="00DB1CFC" w:rsidRPr="00033D88">
        <w:rPr>
          <w:rFonts w:ascii="VIC" w:hAnsi="VIC" w:cs="Calibri"/>
          <w:sz w:val="20"/>
          <w:szCs w:val="20"/>
        </w:rPr>
        <w:t>medical exemption).</w:t>
      </w:r>
    </w:p>
    <w:p w14:paraId="14EA7688" w14:textId="2F3FACBD" w:rsidR="00DB1CFC" w:rsidRPr="00033D88" w:rsidRDefault="002E70FE" w:rsidP="00DB1CFC">
      <w:pPr>
        <w:rPr>
          <w:rFonts w:ascii="VIC" w:hAnsi="VIC"/>
          <w:color w:val="0000FF"/>
          <w:sz w:val="20"/>
          <w:szCs w:val="20"/>
          <w:u w:val="single"/>
        </w:rPr>
      </w:pPr>
      <w:r w:rsidRPr="00033D88">
        <w:rPr>
          <w:rFonts w:ascii="VIC" w:hAnsi="VIC" w:cs="Calibri"/>
          <w:sz w:val="20"/>
          <w:szCs w:val="20"/>
        </w:rPr>
        <w:lastRenderedPageBreak/>
        <w:t>F</w:t>
      </w:r>
      <w:r w:rsidR="00DB1CFC" w:rsidRPr="00033D88">
        <w:rPr>
          <w:rFonts w:ascii="VIC" w:hAnsi="VIC" w:cs="Calibri"/>
          <w:sz w:val="20"/>
          <w:szCs w:val="20"/>
        </w:rPr>
        <w:t xml:space="preserve">or </w:t>
      </w:r>
      <w:r w:rsidRPr="00033D88">
        <w:rPr>
          <w:rFonts w:ascii="VIC" w:hAnsi="VIC" w:cs="Calibri"/>
          <w:sz w:val="20"/>
          <w:szCs w:val="20"/>
        </w:rPr>
        <w:t xml:space="preserve">more information and regular </w:t>
      </w:r>
      <w:r w:rsidR="00DB1CFC" w:rsidRPr="00033D88">
        <w:rPr>
          <w:rFonts w:ascii="VIC" w:hAnsi="VIC" w:cs="Calibri"/>
          <w:sz w:val="20"/>
          <w:szCs w:val="20"/>
        </w:rPr>
        <w:t>updates</w:t>
      </w:r>
      <w:r w:rsidR="00DB1CFC" w:rsidRPr="00033D88">
        <w:rPr>
          <w:rFonts w:ascii="VIC" w:eastAsiaTheme="majorEastAsia" w:hAnsi="VIC" w:cs="Calibri"/>
          <w:bCs/>
          <w:color w:val="201547" w:themeColor="accent2"/>
          <w:sz w:val="20"/>
          <w:szCs w:val="20"/>
        </w:rPr>
        <w:t>:</w:t>
      </w:r>
      <w:r w:rsidR="00DF5078" w:rsidRPr="00033D88">
        <w:rPr>
          <w:rFonts w:ascii="VIC" w:eastAsiaTheme="majorEastAsia" w:hAnsi="VIC" w:cs="Calibri"/>
          <w:bCs/>
          <w:color w:val="201547" w:themeColor="accent2"/>
          <w:sz w:val="20"/>
          <w:szCs w:val="20"/>
        </w:rPr>
        <w:t xml:space="preserve"> </w:t>
      </w:r>
      <w:hyperlink r:id="rId41" w:history="1">
        <w:r w:rsidR="00DF5078" w:rsidRPr="00033D88">
          <w:rPr>
            <w:rFonts w:ascii="VIC" w:hAnsi="VIC"/>
            <w:color w:val="0000FF"/>
            <w:sz w:val="20"/>
            <w:szCs w:val="20"/>
            <w:u w:val="single"/>
          </w:rPr>
          <w:t>Vaccination and testing | Australian Department of Home Affairs</w:t>
        </w:r>
      </w:hyperlink>
    </w:p>
    <w:p w14:paraId="61066B04" w14:textId="75624DD8" w:rsidR="00996117" w:rsidRPr="00033D88" w:rsidRDefault="00996117"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Can I fly to Melbourne via </w:t>
      </w:r>
      <w:r w:rsidR="00872F02" w:rsidRPr="00033D88">
        <w:rPr>
          <w:rFonts w:ascii="VIC" w:hAnsi="VIC"/>
          <w:sz w:val="22"/>
          <w:szCs w:val="22"/>
          <w:lang w:val="en-AU"/>
        </w:rPr>
        <w:t>another country</w:t>
      </w:r>
      <w:r w:rsidRPr="00033D88">
        <w:rPr>
          <w:rFonts w:ascii="VIC" w:hAnsi="VIC"/>
          <w:sz w:val="22"/>
          <w:szCs w:val="22"/>
          <w:lang w:val="en-AU"/>
        </w:rPr>
        <w:t>?</w:t>
      </w:r>
    </w:p>
    <w:p w14:paraId="139A7EE5" w14:textId="214C3323" w:rsidR="00F90A68" w:rsidRPr="00033D88" w:rsidRDefault="00F90A68" w:rsidP="001417F5">
      <w:pPr>
        <w:rPr>
          <w:rFonts w:ascii="VIC" w:hAnsi="VIC"/>
          <w:sz w:val="20"/>
          <w:szCs w:val="20"/>
        </w:rPr>
      </w:pPr>
      <w:r w:rsidRPr="00033D88">
        <w:rPr>
          <w:rFonts w:ascii="VIC" w:hAnsi="VIC"/>
          <w:sz w:val="20"/>
          <w:szCs w:val="20"/>
        </w:rPr>
        <w:t>Where at all possible,</w:t>
      </w:r>
      <w:r w:rsidRPr="00033D88">
        <w:rPr>
          <w:rFonts w:ascii="VIC" w:hAnsi="VIC"/>
          <w:b/>
          <w:bCs/>
          <w:sz w:val="20"/>
          <w:szCs w:val="20"/>
        </w:rPr>
        <w:t xml:space="preserve"> t</w:t>
      </w:r>
      <w:r w:rsidR="0016614F" w:rsidRPr="00033D88">
        <w:rPr>
          <w:rFonts w:ascii="VIC" w:hAnsi="VIC"/>
          <w:b/>
          <w:bCs/>
          <w:sz w:val="20"/>
          <w:szCs w:val="20"/>
        </w:rPr>
        <w:t xml:space="preserve">he Department strongly recommends </w:t>
      </w:r>
      <w:r w:rsidR="007E48D7" w:rsidRPr="00033D88">
        <w:rPr>
          <w:rFonts w:ascii="VIC" w:hAnsi="VIC"/>
          <w:b/>
          <w:bCs/>
          <w:sz w:val="20"/>
          <w:szCs w:val="20"/>
        </w:rPr>
        <w:t>booking</w:t>
      </w:r>
      <w:r w:rsidR="0016614F" w:rsidRPr="00033D88">
        <w:rPr>
          <w:rFonts w:ascii="VIC" w:hAnsi="VIC"/>
          <w:b/>
          <w:bCs/>
          <w:sz w:val="20"/>
          <w:szCs w:val="20"/>
        </w:rPr>
        <w:t xml:space="preserve"> </w:t>
      </w:r>
      <w:r w:rsidR="0016614F" w:rsidRPr="00033D88">
        <w:rPr>
          <w:rFonts w:ascii="VIC" w:hAnsi="VIC"/>
          <w:b/>
          <w:bCs/>
          <w:sz w:val="20"/>
          <w:szCs w:val="20"/>
          <w:u w:val="single"/>
        </w:rPr>
        <w:t xml:space="preserve">direct </w:t>
      </w:r>
      <w:r w:rsidR="007E48D7" w:rsidRPr="00033D88">
        <w:rPr>
          <w:rFonts w:ascii="VIC" w:hAnsi="VIC"/>
          <w:b/>
          <w:bCs/>
          <w:sz w:val="20"/>
          <w:szCs w:val="20"/>
          <w:u w:val="single"/>
        </w:rPr>
        <w:t xml:space="preserve">flights to </w:t>
      </w:r>
      <w:r w:rsidR="00996117" w:rsidRPr="00033D88">
        <w:rPr>
          <w:rFonts w:ascii="VIC" w:hAnsi="VIC"/>
          <w:b/>
          <w:bCs/>
          <w:sz w:val="20"/>
          <w:szCs w:val="20"/>
          <w:u w:val="single"/>
        </w:rPr>
        <w:t>Melbourne</w:t>
      </w:r>
      <w:r w:rsidR="00C93D6D" w:rsidRPr="00033D88">
        <w:rPr>
          <w:rFonts w:ascii="VIC" w:hAnsi="VIC"/>
          <w:sz w:val="20"/>
          <w:szCs w:val="20"/>
        </w:rPr>
        <w:t>, Victoria</w:t>
      </w:r>
      <w:r w:rsidR="006B2175" w:rsidRPr="00033D88">
        <w:rPr>
          <w:rFonts w:ascii="VIC" w:hAnsi="VIC"/>
          <w:sz w:val="20"/>
          <w:szCs w:val="20"/>
        </w:rPr>
        <w:t>.</w:t>
      </w:r>
      <w:r w:rsidR="007A6034" w:rsidRPr="00033D88">
        <w:rPr>
          <w:rFonts w:ascii="VIC" w:hAnsi="VIC"/>
          <w:sz w:val="20"/>
          <w:szCs w:val="20"/>
        </w:rPr>
        <w:t xml:space="preserve"> </w:t>
      </w:r>
      <w:r w:rsidR="00184C88" w:rsidRPr="00033D88">
        <w:rPr>
          <w:rFonts w:ascii="VIC" w:hAnsi="VIC"/>
          <w:sz w:val="20"/>
          <w:szCs w:val="20"/>
        </w:rPr>
        <w:t xml:space="preserve"> </w:t>
      </w:r>
    </w:p>
    <w:p w14:paraId="2849D3D5" w14:textId="10CCFFED" w:rsidR="00CE4906" w:rsidRPr="00033D88" w:rsidRDefault="00825A61" w:rsidP="001417F5">
      <w:pPr>
        <w:rPr>
          <w:rFonts w:ascii="VIC" w:hAnsi="VIC"/>
          <w:sz w:val="20"/>
          <w:szCs w:val="20"/>
        </w:rPr>
      </w:pPr>
      <w:r w:rsidRPr="00033D88">
        <w:rPr>
          <w:rFonts w:ascii="VIC" w:hAnsi="VIC"/>
          <w:sz w:val="20"/>
          <w:szCs w:val="20"/>
        </w:rPr>
        <w:t>P</w:t>
      </w:r>
      <w:r w:rsidR="008D4304" w:rsidRPr="00033D88">
        <w:rPr>
          <w:rFonts w:ascii="VIC" w:hAnsi="VIC"/>
          <w:sz w:val="20"/>
          <w:szCs w:val="20"/>
        </w:rPr>
        <w:t>lease be advised that</w:t>
      </w:r>
      <w:r w:rsidR="008D4304" w:rsidRPr="00033D88">
        <w:rPr>
          <w:rFonts w:ascii="VIC" w:hAnsi="VIC"/>
          <w:b/>
          <w:bCs/>
          <w:sz w:val="20"/>
          <w:szCs w:val="20"/>
        </w:rPr>
        <w:t xml:space="preserve"> </w:t>
      </w:r>
      <w:r w:rsidR="008C3508" w:rsidRPr="00033D88">
        <w:rPr>
          <w:rFonts w:ascii="VIC" w:hAnsi="VIC"/>
          <w:b/>
          <w:bCs/>
          <w:sz w:val="20"/>
          <w:szCs w:val="20"/>
        </w:rPr>
        <w:t xml:space="preserve">entry requirements and </w:t>
      </w:r>
      <w:r w:rsidRPr="00033D88">
        <w:rPr>
          <w:rFonts w:ascii="VIC" w:hAnsi="VIC"/>
          <w:b/>
          <w:bCs/>
          <w:sz w:val="20"/>
          <w:szCs w:val="20"/>
        </w:rPr>
        <w:t xml:space="preserve">border restrictions </w:t>
      </w:r>
      <w:r w:rsidRPr="00033D88">
        <w:rPr>
          <w:rFonts w:ascii="VIC" w:hAnsi="VIC"/>
          <w:sz w:val="20"/>
          <w:szCs w:val="20"/>
        </w:rPr>
        <w:t>in some countries</w:t>
      </w:r>
      <w:r w:rsidRPr="00033D88">
        <w:rPr>
          <w:rFonts w:ascii="VIC" w:hAnsi="VIC"/>
          <w:b/>
          <w:bCs/>
          <w:sz w:val="20"/>
          <w:szCs w:val="20"/>
        </w:rPr>
        <w:t xml:space="preserve"> </w:t>
      </w:r>
      <w:r w:rsidRPr="00033D88">
        <w:rPr>
          <w:rFonts w:ascii="VIC" w:hAnsi="VIC"/>
          <w:sz w:val="20"/>
          <w:szCs w:val="20"/>
        </w:rPr>
        <w:t xml:space="preserve">may be </w:t>
      </w:r>
      <w:r w:rsidRPr="00033D88">
        <w:rPr>
          <w:rFonts w:ascii="VIC" w:hAnsi="VIC"/>
          <w:i/>
          <w:iCs/>
          <w:sz w:val="20"/>
          <w:szCs w:val="20"/>
        </w:rPr>
        <w:t>stricter</w:t>
      </w:r>
      <w:r w:rsidRPr="00033D88">
        <w:rPr>
          <w:rFonts w:ascii="VIC" w:hAnsi="VIC"/>
          <w:sz w:val="20"/>
          <w:szCs w:val="20"/>
        </w:rPr>
        <w:t xml:space="preserve"> than those in Australia or your home country and </w:t>
      </w:r>
      <w:bookmarkStart w:id="19" w:name="_Hlk96110750"/>
      <w:r w:rsidRPr="00033D88">
        <w:rPr>
          <w:rFonts w:ascii="VIC" w:hAnsi="VIC"/>
          <w:b/>
          <w:bCs/>
          <w:sz w:val="20"/>
          <w:szCs w:val="20"/>
        </w:rPr>
        <w:t>can suddenly change without notice</w:t>
      </w:r>
      <w:r w:rsidR="00062096" w:rsidRPr="00033D88">
        <w:rPr>
          <w:rFonts w:ascii="VIC" w:hAnsi="VIC"/>
          <w:sz w:val="20"/>
          <w:szCs w:val="20"/>
        </w:rPr>
        <w:t xml:space="preserve">. This </w:t>
      </w:r>
      <w:r w:rsidR="003311E3" w:rsidRPr="00033D88">
        <w:rPr>
          <w:rFonts w:ascii="VIC" w:hAnsi="VIC"/>
          <w:sz w:val="20"/>
          <w:szCs w:val="20"/>
        </w:rPr>
        <w:t>could result</w:t>
      </w:r>
      <w:r w:rsidRPr="00033D88">
        <w:rPr>
          <w:rFonts w:ascii="VIC" w:hAnsi="VIC"/>
          <w:sz w:val="20"/>
          <w:szCs w:val="20"/>
        </w:rPr>
        <w:t xml:space="preserve"> in delays and added costs to your travel plans. </w:t>
      </w:r>
    </w:p>
    <w:bookmarkEnd w:id="19"/>
    <w:p w14:paraId="279AA8CE" w14:textId="57C4A390" w:rsidR="00AA2EA3" w:rsidRPr="00033D88" w:rsidRDefault="00825A61" w:rsidP="00AA2EA3">
      <w:pPr>
        <w:rPr>
          <w:rFonts w:ascii="VIC" w:hAnsi="VIC"/>
          <w:sz w:val="20"/>
          <w:szCs w:val="20"/>
        </w:rPr>
      </w:pPr>
      <w:r w:rsidRPr="00033D88">
        <w:rPr>
          <w:rFonts w:ascii="VIC" w:hAnsi="VIC"/>
          <w:sz w:val="20"/>
          <w:szCs w:val="20"/>
        </w:rPr>
        <w:t>For more information on current transit requirements</w:t>
      </w:r>
      <w:r w:rsidR="00297BC1" w:rsidRPr="00033D88">
        <w:rPr>
          <w:rFonts w:ascii="VIC" w:hAnsi="VIC"/>
          <w:sz w:val="20"/>
          <w:szCs w:val="20"/>
        </w:rPr>
        <w:t>, see:</w:t>
      </w:r>
      <w:r w:rsidR="00AA2EA3" w:rsidRPr="00033D88">
        <w:rPr>
          <w:rFonts w:ascii="VIC" w:hAnsi="VIC"/>
          <w:sz w:val="20"/>
          <w:szCs w:val="20"/>
        </w:rPr>
        <w:t xml:space="preserve"> </w:t>
      </w:r>
      <w:hyperlink r:id="rId42" w:history="1">
        <w:r w:rsidR="00297BC1" w:rsidRPr="00033D88">
          <w:rPr>
            <w:rFonts w:ascii="VIC" w:hAnsi="VIC"/>
            <w:color w:val="0000FF"/>
            <w:sz w:val="20"/>
            <w:szCs w:val="20"/>
            <w:u w:val="single"/>
          </w:rPr>
          <w:t>I</w:t>
        </w:r>
        <w:r w:rsidR="00890A27" w:rsidRPr="00033D88">
          <w:rPr>
            <w:rFonts w:ascii="VIC" w:hAnsi="VIC"/>
            <w:color w:val="0000FF"/>
            <w:sz w:val="20"/>
            <w:szCs w:val="20"/>
            <w:u w:val="single"/>
          </w:rPr>
          <w:t>nternational Air Transport Association (I</w:t>
        </w:r>
        <w:r w:rsidR="00297BC1" w:rsidRPr="00033D88">
          <w:rPr>
            <w:rFonts w:ascii="VIC" w:hAnsi="VIC"/>
            <w:color w:val="0000FF"/>
            <w:sz w:val="20"/>
            <w:szCs w:val="20"/>
            <w:u w:val="single"/>
          </w:rPr>
          <w:t>ATA</w:t>
        </w:r>
        <w:r w:rsidR="00890A27" w:rsidRPr="00033D88">
          <w:rPr>
            <w:rFonts w:ascii="VIC" w:hAnsi="VIC"/>
            <w:color w:val="0000FF"/>
            <w:sz w:val="20"/>
            <w:szCs w:val="20"/>
            <w:u w:val="single"/>
          </w:rPr>
          <w:t>)</w:t>
        </w:r>
        <w:r w:rsidR="00297BC1" w:rsidRPr="00033D88">
          <w:rPr>
            <w:rFonts w:ascii="VIC" w:hAnsi="VIC"/>
            <w:color w:val="0000FF"/>
            <w:sz w:val="20"/>
            <w:szCs w:val="20"/>
            <w:u w:val="single"/>
          </w:rPr>
          <w:t xml:space="preserve"> - International Travel Document News</w:t>
        </w:r>
      </w:hyperlink>
      <w:r w:rsidR="00AA2EA3" w:rsidRPr="00033D88">
        <w:rPr>
          <w:rFonts w:ascii="VIC" w:hAnsi="VIC"/>
          <w:sz w:val="20"/>
          <w:szCs w:val="20"/>
        </w:rPr>
        <w:t xml:space="preserve"> </w:t>
      </w:r>
    </w:p>
    <w:p w14:paraId="60E17BF9" w14:textId="0E835E3D" w:rsidR="00297BC1" w:rsidRPr="00033D88" w:rsidRDefault="00AA2EA3" w:rsidP="0020037E">
      <w:pPr>
        <w:rPr>
          <w:rFonts w:ascii="VIC" w:hAnsi="VIC"/>
          <w:sz w:val="20"/>
          <w:szCs w:val="20"/>
        </w:rPr>
      </w:pPr>
      <w:r w:rsidRPr="00033D88">
        <w:rPr>
          <w:rFonts w:ascii="VIC" w:hAnsi="VIC"/>
          <w:sz w:val="20"/>
          <w:szCs w:val="20"/>
        </w:rPr>
        <w:t>The above guidance is particularly important for</w:t>
      </w:r>
      <w:r w:rsidR="00062096" w:rsidRPr="00033D88">
        <w:rPr>
          <w:rFonts w:ascii="VIC" w:hAnsi="VIC"/>
          <w:sz w:val="20"/>
          <w:szCs w:val="20"/>
        </w:rPr>
        <w:t xml:space="preserve"> unaccompanied </w:t>
      </w:r>
      <w:r w:rsidRPr="00033D88">
        <w:rPr>
          <w:rFonts w:ascii="VIC" w:hAnsi="VIC"/>
          <w:sz w:val="20"/>
          <w:szCs w:val="20"/>
          <w:u w:val="single"/>
        </w:rPr>
        <w:t>students aged under 18</w:t>
      </w:r>
      <w:r w:rsidRPr="00033D88">
        <w:rPr>
          <w:rFonts w:ascii="VIC" w:hAnsi="VIC"/>
          <w:sz w:val="20"/>
          <w:szCs w:val="20"/>
        </w:rPr>
        <w:t>.</w:t>
      </w:r>
    </w:p>
    <w:p w14:paraId="6544C3C8" w14:textId="3D7662B5" w:rsidR="00872F02" w:rsidRPr="00033D88" w:rsidRDefault="00872F02"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Can I fly to Melbourne via </w:t>
      </w:r>
      <w:r w:rsidR="003F1104" w:rsidRPr="00033D88">
        <w:rPr>
          <w:rFonts w:ascii="VIC" w:hAnsi="VIC"/>
          <w:sz w:val="22"/>
          <w:szCs w:val="22"/>
          <w:lang w:val="en-AU"/>
        </w:rPr>
        <w:t>Sydney</w:t>
      </w:r>
      <w:r w:rsidR="0016311D" w:rsidRPr="00033D88">
        <w:rPr>
          <w:rFonts w:ascii="VIC" w:hAnsi="VIC"/>
          <w:sz w:val="22"/>
          <w:szCs w:val="22"/>
          <w:lang w:val="en-AU"/>
        </w:rPr>
        <w:t xml:space="preserve"> or another Australian city</w:t>
      </w:r>
      <w:r w:rsidRPr="00033D88">
        <w:rPr>
          <w:rFonts w:ascii="VIC" w:hAnsi="VIC"/>
          <w:sz w:val="22"/>
          <w:szCs w:val="22"/>
          <w:lang w:val="en-AU"/>
        </w:rPr>
        <w:t>?</w:t>
      </w:r>
    </w:p>
    <w:p w14:paraId="0F3E8DFE" w14:textId="5FE755FD" w:rsidR="00062096" w:rsidRPr="00033D88" w:rsidRDefault="00062096" w:rsidP="0020037E">
      <w:pPr>
        <w:rPr>
          <w:lang w:val="en-AU"/>
        </w:rPr>
      </w:pPr>
      <w:r w:rsidRPr="00033D88">
        <w:rPr>
          <w:rFonts w:ascii="VIC" w:hAnsi="VIC"/>
          <w:sz w:val="20"/>
          <w:szCs w:val="20"/>
        </w:rPr>
        <w:t>Where at all possible,</w:t>
      </w:r>
      <w:r w:rsidRPr="00033D88">
        <w:rPr>
          <w:rFonts w:ascii="VIC" w:hAnsi="VIC"/>
          <w:b/>
          <w:bCs/>
          <w:sz w:val="20"/>
          <w:szCs w:val="20"/>
        </w:rPr>
        <w:t xml:space="preserve"> the Department strongly recommends booking </w:t>
      </w:r>
      <w:r w:rsidRPr="00033D88">
        <w:rPr>
          <w:rFonts w:ascii="VIC" w:hAnsi="VIC"/>
          <w:b/>
          <w:bCs/>
          <w:sz w:val="20"/>
          <w:szCs w:val="20"/>
          <w:u w:val="single"/>
        </w:rPr>
        <w:t>direct flights to Melbourne</w:t>
      </w:r>
      <w:r w:rsidRPr="00033D88">
        <w:rPr>
          <w:rFonts w:ascii="VIC" w:hAnsi="VIC"/>
          <w:sz w:val="20"/>
          <w:szCs w:val="20"/>
        </w:rPr>
        <w:t>, Victoria.</w:t>
      </w:r>
      <w:r w:rsidR="000411EC" w:rsidRPr="00033D88">
        <w:rPr>
          <w:rFonts w:ascii="VIC" w:hAnsi="VIC"/>
          <w:sz w:val="20"/>
          <w:szCs w:val="20"/>
        </w:rPr>
        <w:t xml:space="preserve"> This avoids risks associated with flight delays/cancellations of connecting flights</w:t>
      </w:r>
      <w:r w:rsidR="00D37BB9" w:rsidRPr="00033D88">
        <w:rPr>
          <w:rFonts w:ascii="VIC" w:hAnsi="VIC"/>
          <w:sz w:val="20"/>
          <w:szCs w:val="20"/>
        </w:rPr>
        <w:t xml:space="preserve">. </w:t>
      </w:r>
    </w:p>
    <w:p w14:paraId="6E0817B4" w14:textId="56D7B5F8" w:rsidR="00A37582" w:rsidRPr="00033D88" w:rsidRDefault="004E0C0D" w:rsidP="00872F02">
      <w:pPr>
        <w:rPr>
          <w:rFonts w:ascii="VIC" w:hAnsi="VIC"/>
          <w:sz w:val="20"/>
          <w:szCs w:val="20"/>
        </w:rPr>
      </w:pPr>
      <w:r w:rsidRPr="00033D88">
        <w:rPr>
          <w:rFonts w:ascii="VIC" w:hAnsi="VIC"/>
          <w:sz w:val="20"/>
          <w:szCs w:val="20"/>
        </w:rPr>
        <w:t xml:space="preserve">If you are considering travelling </w:t>
      </w:r>
      <w:r w:rsidR="00A02F17" w:rsidRPr="00033D88">
        <w:rPr>
          <w:rFonts w:ascii="VIC" w:hAnsi="VIC"/>
          <w:sz w:val="20"/>
          <w:szCs w:val="20"/>
        </w:rPr>
        <w:t>to Melbourne via</w:t>
      </w:r>
      <w:r w:rsidR="000411EC" w:rsidRPr="00033D88">
        <w:rPr>
          <w:rFonts w:ascii="VIC" w:hAnsi="VIC"/>
          <w:sz w:val="20"/>
          <w:szCs w:val="20"/>
        </w:rPr>
        <w:t xml:space="preserve"> </w:t>
      </w:r>
      <w:r w:rsidR="00BA1062" w:rsidRPr="00033D88">
        <w:rPr>
          <w:rFonts w:ascii="VIC" w:hAnsi="VIC"/>
          <w:sz w:val="20"/>
          <w:szCs w:val="20"/>
        </w:rPr>
        <w:t xml:space="preserve">another </w:t>
      </w:r>
      <w:r w:rsidR="00A37582" w:rsidRPr="00033D88">
        <w:rPr>
          <w:rFonts w:ascii="VIC" w:hAnsi="VIC"/>
          <w:sz w:val="20"/>
          <w:szCs w:val="20"/>
        </w:rPr>
        <w:t xml:space="preserve">major </w:t>
      </w:r>
      <w:r w:rsidR="00BA1062" w:rsidRPr="00033D88">
        <w:rPr>
          <w:rFonts w:ascii="VIC" w:hAnsi="VIC"/>
          <w:sz w:val="20"/>
          <w:szCs w:val="20"/>
        </w:rPr>
        <w:t>Australian city</w:t>
      </w:r>
      <w:r w:rsidR="003F1104" w:rsidRPr="00033D88">
        <w:rPr>
          <w:rFonts w:ascii="VIC" w:hAnsi="VIC"/>
          <w:sz w:val="20"/>
          <w:szCs w:val="20"/>
        </w:rPr>
        <w:t xml:space="preserve">, </w:t>
      </w:r>
      <w:r w:rsidR="00BA1062" w:rsidRPr="00033D88">
        <w:rPr>
          <w:rFonts w:ascii="VIC" w:hAnsi="VIC"/>
          <w:sz w:val="20"/>
          <w:szCs w:val="20"/>
        </w:rPr>
        <w:t>please ensure to</w:t>
      </w:r>
      <w:r w:rsidR="00062096" w:rsidRPr="00033D88">
        <w:rPr>
          <w:rFonts w:ascii="VIC" w:hAnsi="VIC"/>
          <w:sz w:val="20"/>
          <w:szCs w:val="20"/>
        </w:rPr>
        <w:t xml:space="preserve"> </w:t>
      </w:r>
      <w:r w:rsidR="00456C71" w:rsidRPr="00033D88">
        <w:rPr>
          <w:rFonts w:ascii="VIC" w:hAnsi="VIC"/>
          <w:sz w:val="20"/>
          <w:szCs w:val="20"/>
        </w:rPr>
        <w:t xml:space="preserve">also </w:t>
      </w:r>
      <w:r w:rsidR="00B11B8E" w:rsidRPr="00033D88">
        <w:rPr>
          <w:rFonts w:ascii="VIC" w:hAnsi="VIC"/>
          <w:sz w:val="20"/>
          <w:szCs w:val="20"/>
        </w:rPr>
        <w:t>check current</w:t>
      </w:r>
      <w:r w:rsidR="00A02F17" w:rsidRPr="00033D88">
        <w:rPr>
          <w:rFonts w:ascii="VIC" w:hAnsi="VIC"/>
          <w:sz w:val="20"/>
          <w:szCs w:val="20"/>
        </w:rPr>
        <w:t xml:space="preserve"> entry requirements and travel restriction</w:t>
      </w:r>
      <w:r w:rsidR="007B2BE2" w:rsidRPr="00033D88">
        <w:rPr>
          <w:rFonts w:ascii="VIC" w:hAnsi="VIC"/>
          <w:sz w:val="20"/>
          <w:szCs w:val="20"/>
        </w:rPr>
        <w:t>s</w:t>
      </w:r>
      <w:r w:rsidR="00BA1062" w:rsidRPr="00033D88">
        <w:rPr>
          <w:rFonts w:ascii="VIC" w:hAnsi="VIC"/>
          <w:sz w:val="20"/>
          <w:szCs w:val="20"/>
        </w:rPr>
        <w:t xml:space="preserve"> that apply in </w:t>
      </w:r>
      <w:r w:rsidR="00074E38" w:rsidRPr="00033D88">
        <w:rPr>
          <w:rFonts w:ascii="VIC" w:hAnsi="VIC"/>
          <w:sz w:val="20"/>
          <w:szCs w:val="20"/>
        </w:rPr>
        <w:t>these</w:t>
      </w:r>
      <w:r w:rsidR="00BA1062" w:rsidRPr="00033D88">
        <w:rPr>
          <w:rFonts w:ascii="VIC" w:hAnsi="VIC"/>
          <w:sz w:val="20"/>
          <w:szCs w:val="20"/>
        </w:rPr>
        <w:t xml:space="preserve"> </w:t>
      </w:r>
      <w:hyperlink r:id="rId43" w:history="1">
        <w:r w:rsidR="00074E38" w:rsidRPr="00033D88">
          <w:rPr>
            <w:rFonts w:ascii="VIC" w:hAnsi="VIC"/>
            <w:color w:val="0000FF"/>
            <w:sz w:val="20"/>
            <w:szCs w:val="20"/>
            <w:u w:val="single"/>
          </w:rPr>
          <w:t xml:space="preserve">transit </w:t>
        </w:r>
        <w:r w:rsidR="00C12C02" w:rsidRPr="00033D88">
          <w:rPr>
            <w:rFonts w:ascii="VIC" w:hAnsi="VIC"/>
            <w:color w:val="0000FF"/>
            <w:sz w:val="20"/>
            <w:szCs w:val="20"/>
            <w:u w:val="single"/>
          </w:rPr>
          <w:t>stops</w:t>
        </w:r>
        <w:r w:rsidR="00074E38" w:rsidRPr="00033D88">
          <w:rPr>
            <w:rFonts w:ascii="VIC" w:hAnsi="VIC"/>
            <w:color w:val="0000FF"/>
            <w:sz w:val="20"/>
            <w:szCs w:val="20"/>
            <w:u w:val="single"/>
          </w:rPr>
          <w:t xml:space="preserve"> / other </w:t>
        </w:r>
        <w:r w:rsidR="00C12C02" w:rsidRPr="00033D88">
          <w:rPr>
            <w:rFonts w:ascii="VIC" w:hAnsi="VIC"/>
            <w:color w:val="0000FF"/>
            <w:sz w:val="20"/>
            <w:szCs w:val="20"/>
            <w:u w:val="single"/>
          </w:rPr>
          <w:t>Au</w:t>
        </w:r>
        <w:r w:rsidR="001938C7" w:rsidRPr="00033D88">
          <w:rPr>
            <w:rFonts w:ascii="VIC" w:hAnsi="VIC"/>
            <w:color w:val="0000FF"/>
            <w:sz w:val="20"/>
            <w:szCs w:val="20"/>
            <w:u w:val="single"/>
          </w:rPr>
          <w:t>strali</w:t>
        </w:r>
        <w:r w:rsidR="00C12C02" w:rsidRPr="00033D88">
          <w:rPr>
            <w:rFonts w:ascii="VIC" w:hAnsi="VIC"/>
            <w:color w:val="0000FF"/>
            <w:sz w:val="20"/>
            <w:szCs w:val="20"/>
            <w:u w:val="single"/>
          </w:rPr>
          <w:t>an states</w:t>
        </w:r>
      </w:hyperlink>
      <w:r w:rsidR="0016311D" w:rsidRPr="00033D88">
        <w:rPr>
          <w:rFonts w:ascii="VIC" w:hAnsi="VIC"/>
          <w:sz w:val="20"/>
          <w:szCs w:val="20"/>
        </w:rPr>
        <w:t xml:space="preserve">. </w:t>
      </w:r>
    </w:p>
    <w:p w14:paraId="6D75A2A7" w14:textId="354950B6" w:rsidR="00A37582" w:rsidRPr="00033D88" w:rsidRDefault="00A37582" w:rsidP="00872F02">
      <w:pPr>
        <w:rPr>
          <w:rFonts w:ascii="VIC" w:hAnsi="VIC"/>
          <w:sz w:val="20"/>
          <w:szCs w:val="20"/>
        </w:rPr>
      </w:pPr>
      <w:r w:rsidRPr="00033D88">
        <w:rPr>
          <w:rFonts w:ascii="VIC" w:hAnsi="VIC"/>
          <w:sz w:val="20"/>
          <w:szCs w:val="20"/>
        </w:rPr>
        <w:t xml:space="preserve">For more information, see: </w:t>
      </w:r>
      <w:hyperlink r:id="rId44" w:history="1">
        <w:r w:rsidR="001938C7" w:rsidRPr="00033D88">
          <w:rPr>
            <w:rFonts w:ascii="VIC" w:hAnsi="VIC"/>
            <w:color w:val="0000FF"/>
            <w:sz w:val="20"/>
            <w:szCs w:val="20"/>
            <w:u w:val="single"/>
          </w:rPr>
          <w:t>State and Territory Government Coronavirus Information</w:t>
        </w:r>
      </w:hyperlink>
    </w:p>
    <w:p w14:paraId="36F24747" w14:textId="350BA9CA" w:rsidR="00872F02" w:rsidRPr="00033D88" w:rsidRDefault="00872F02" w:rsidP="001417F5">
      <w:pPr>
        <w:rPr>
          <w:rFonts w:ascii="VIC" w:hAnsi="VIC"/>
          <w:sz w:val="20"/>
          <w:szCs w:val="20"/>
        </w:rPr>
      </w:pPr>
      <w:r w:rsidRPr="00033D88">
        <w:rPr>
          <w:rFonts w:ascii="VIC" w:hAnsi="VIC"/>
          <w:sz w:val="20"/>
          <w:szCs w:val="20"/>
        </w:rPr>
        <w:t xml:space="preserve">The above guidance is particularly important for </w:t>
      </w:r>
      <w:r w:rsidRPr="00033D88">
        <w:rPr>
          <w:rFonts w:ascii="VIC" w:hAnsi="VIC"/>
          <w:sz w:val="20"/>
          <w:szCs w:val="20"/>
          <w:u w:val="single"/>
        </w:rPr>
        <w:t>students aged under 18</w:t>
      </w:r>
      <w:r w:rsidR="003311E3" w:rsidRPr="00033D88">
        <w:rPr>
          <w:rFonts w:ascii="VIC" w:hAnsi="VIC"/>
          <w:sz w:val="20"/>
          <w:szCs w:val="20"/>
          <w:u w:val="single"/>
        </w:rPr>
        <w:t xml:space="preserve"> and travelling unaccompanied</w:t>
      </w:r>
      <w:r w:rsidRPr="00033D88">
        <w:rPr>
          <w:rFonts w:ascii="VIC" w:hAnsi="VIC"/>
          <w:sz w:val="20"/>
          <w:szCs w:val="20"/>
        </w:rPr>
        <w:t>.</w:t>
      </w:r>
    </w:p>
    <w:bookmarkEnd w:id="16"/>
    <w:p w14:paraId="1D7FB3D1" w14:textId="4C04B7B1" w:rsidR="007C06D8" w:rsidRPr="00033D88" w:rsidRDefault="007C06D8"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Do I need </w:t>
      </w:r>
      <w:r w:rsidR="00C80533" w:rsidRPr="00033D88">
        <w:rPr>
          <w:rFonts w:ascii="VIC" w:hAnsi="VIC"/>
          <w:sz w:val="22"/>
          <w:szCs w:val="22"/>
          <w:lang w:val="en-AU"/>
        </w:rPr>
        <w:t>evidence of COVID-</w:t>
      </w:r>
      <w:r w:rsidR="00B27638" w:rsidRPr="00033D88">
        <w:rPr>
          <w:rFonts w:ascii="VIC" w:hAnsi="VIC"/>
          <w:sz w:val="22"/>
          <w:szCs w:val="22"/>
          <w:lang w:val="en-AU"/>
        </w:rPr>
        <w:t xml:space="preserve">19 </w:t>
      </w:r>
      <w:r w:rsidR="00C80533" w:rsidRPr="00033D88">
        <w:rPr>
          <w:rFonts w:ascii="VIC" w:hAnsi="VIC"/>
          <w:sz w:val="22"/>
          <w:szCs w:val="22"/>
          <w:lang w:val="en-AU"/>
        </w:rPr>
        <w:t>vaccination</w:t>
      </w:r>
      <w:r w:rsidRPr="00033D88">
        <w:rPr>
          <w:rFonts w:ascii="VIC" w:hAnsi="VIC"/>
          <w:sz w:val="22"/>
          <w:szCs w:val="22"/>
          <w:lang w:val="en-AU"/>
        </w:rPr>
        <w:t xml:space="preserve"> when I book my flight?</w:t>
      </w:r>
    </w:p>
    <w:p w14:paraId="6E901703" w14:textId="580365EA" w:rsidR="00C80533" w:rsidRPr="00033D88" w:rsidRDefault="00101D10" w:rsidP="001417F5">
      <w:pPr>
        <w:rPr>
          <w:rFonts w:ascii="VIC" w:hAnsi="VIC"/>
          <w:sz w:val="20"/>
          <w:szCs w:val="20"/>
        </w:rPr>
      </w:pPr>
      <w:r w:rsidRPr="00033D88">
        <w:rPr>
          <w:rFonts w:ascii="VIC" w:hAnsi="VIC"/>
          <w:sz w:val="20"/>
          <w:szCs w:val="20"/>
        </w:rPr>
        <w:t>Y</w:t>
      </w:r>
      <w:r w:rsidR="00C80533" w:rsidRPr="00033D88">
        <w:rPr>
          <w:rFonts w:ascii="VIC" w:hAnsi="VIC"/>
          <w:sz w:val="20"/>
          <w:szCs w:val="20"/>
        </w:rPr>
        <w:t>ou will be</w:t>
      </w:r>
      <w:r w:rsidR="006105C0" w:rsidRPr="00033D88">
        <w:rPr>
          <w:rFonts w:ascii="VIC" w:hAnsi="VIC"/>
          <w:sz w:val="20"/>
          <w:szCs w:val="20"/>
        </w:rPr>
        <w:t xml:space="preserve"> required to show </w:t>
      </w:r>
      <w:r w:rsidR="00C80533" w:rsidRPr="00033D88">
        <w:rPr>
          <w:rFonts w:ascii="VIC" w:hAnsi="VIC"/>
          <w:sz w:val="20"/>
          <w:szCs w:val="20"/>
        </w:rPr>
        <w:t xml:space="preserve">evidence of COVID-19 vaccination </w:t>
      </w:r>
      <w:r w:rsidR="006105C0" w:rsidRPr="00033D88">
        <w:rPr>
          <w:rFonts w:ascii="VIC" w:hAnsi="VIC"/>
          <w:sz w:val="20"/>
          <w:szCs w:val="20"/>
        </w:rPr>
        <w:t>when book</w:t>
      </w:r>
      <w:r w:rsidR="00C80533" w:rsidRPr="00033D88">
        <w:rPr>
          <w:rFonts w:ascii="VIC" w:hAnsi="VIC"/>
          <w:sz w:val="20"/>
          <w:szCs w:val="20"/>
        </w:rPr>
        <w:t>ing</w:t>
      </w:r>
      <w:r w:rsidR="006105C0" w:rsidRPr="00033D88">
        <w:rPr>
          <w:rFonts w:ascii="VIC" w:hAnsi="VIC"/>
          <w:sz w:val="20"/>
          <w:szCs w:val="20"/>
        </w:rPr>
        <w:t xml:space="preserve"> your flight</w:t>
      </w:r>
      <w:r w:rsidR="00C80533" w:rsidRPr="00033D88">
        <w:rPr>
          <w:rFonts w:ascii="VIC" w:hAnsi="VIC"/>
          <w:sz w:val="20"/>
          <w:szCs w:val="20"/>
        </w:rPr>
        <w:t xml:space="preserve"> and/or checking in at the airport</w:t>
      </w:r>
      <w:r w:rsidR="006105C0" w:rsidRPr="00033D88">
        <w:rPr>
          <w:rFonts w:ascii="VIC" w:hAnsi="VIC"/>
          <w:sz w:val="20"/>
          <w:szCs w:val="20"/>
        </w:rPr>
        <w:t xml:space="preserve">. </w:t>
      </w:r>
    </w:p>
    <w:p w14:paraId="4D98990B" w14:textId="692780A1" w:rsidR="008A0E85" w:rsidRPr="00033D88" w:rsidRDefault="00C80533" w:rsidP="001417F5">
      <w:pPr>
        <w:rPr>
          <w:rFonts w:ascii="VIC" w:hAnsi="VIC"/>
          <w:sz w:val="20"/>
          <w:szCs w:val="20"/>
        </w:rPr>
      </w:pPr>
      <w:r w:rsidRPr="00033D88">
        <w:rPr>
          <w:rFonts w:ascii="VIC" w:hAnsi="VIC"/>
          <w:b/>
          <w:bCs/>
          <w:sz w:val="20"/>
          <w:szCs w:val="20"/>
          <w:u w:val="single"/>
        </w:rPr>
        <w:t xml:space="preserve">It is important to note that all </w:t>
      </w:r>
      <w:r w:rsidR="00860F74" w:rsidRPr="00033D88">
        <w:rPr>
          <w:rFonts w:ascii="VIC" w:hAnsi="VIC"/>
          <w:b/>
          <w:bCs/>
          <w:sz w:val="20"/>
          <w:szCs w:val="20"/>
          <w:u w:val="single"/>
        </w:rPr>
        <w:t xml:space="preserve">airlines </w:t>
      </w:r>
      <w:r w:rsidR="00FA0438" w:rsidRPr="00033D88">
        <w:rPr>
          <w:rFonts w:ascii="VIC" w:hAnsi="VIC"/>
          <w:b/>
          <w:bCs/>
          <w:sz w:val="20"/>
          <w:szCs w:val="20"/>
          <w:u w:val="single"/>
        </w:rPr>
        <w:t>will</w:t>
      </w:r>
      <w:r w:rsidR="00860F74" w:rsidRPr="00033D88">
        <w:rPr>
          <w:rFonts w:ascii="VIC" w:hAnsi="VIC"/>
          <w:b/>
          <w:bCs/>
          <w:sz w:val="20"/>
          <w:szCs w:val="20"/>
          <w:u w:val="single"/>
        </w:rPr>
        <w:t xml:space="preserve"> have </w:t>
      </w:r>
      <w:r w:rsidR="006105C0" w:rsidRPr="00033D88">
        <w:rPr>
          <w:rFonts w:ascii="VIC" w:hAnsi="VIC"/>
          <w:b/>
          <w:bCs/>
          <w:sz w:val="20"/>
          <w:szCs w:val="20"/>
          <w:u w:val="single"/>
        </w:rPr>
        <w:t xml:space="preserve">slightly </w:t>
      </w:r>
      <w:r w:rsidR="00860F74" w:rsidRPr="00033D88">
        <w:rPr>
          <w:rFonts w:ascii="VIC" w:hAnsi="VIC"/>
          <w:b/>
          <w:bCs/>
          <w:sz w:val="20"/>
          <w:szCs w:val="20"/>
          <w:u w:val="single"/>
        </w:rPr>
        <w:t xml:space="preserve">different </w:t>
      </w:r>
      <w:r w:rsidR="00D27277" w:rsidRPr="00033D88">
        <w:rPr>
          <w:rFonts w:ascii="VIC" w:hAnsi="VIC"/>
          <w:b/>
          <w:bCs/>
          <w:sz w:val="20"/>
          <w:szCs w:val="20"/>
          <w:u w:val="single"/>
        </w:rPr>
        <w:t xml:space="preserve">travel </w:t>
      </w:r>
      <w:r w:rsidR="00860F74" w:rsidRPr="00033D88">
        <w:rPr>
          <w:rFonts w:ascii="VIC" w:hAnsi="VIC"/>
          <w:b/>
          <w:bCs/>
          <w:sz w:val="20"/>
          <w:szCs w:val="20"/>
          <w:u w:val="single"/>
        </w:rPr>
        <w:t>requirements</w:t>
      </w:r>
      <w:r w:rsidR="00860F74" w:rsidRPr="00033D88">
        <w:rPr>
          <w:rFonts w:ascii="VIC" w:hAnsi="VIC"/>
          <w:sz w:val="20"/>
          <w:szCs w:val="20"/>
        </w:rPr>
        <w:t xml:space="preserve">. It is </w:t>
      </w:r>
      <w:r w:rsidR="00F94933" w:rsidRPr="00033D88">
        <w:rPr>
          <w:rFonts w:ascii="VIC" w:hAnsi="VIC"/>
          <w:sz w:val="20"/>
          <w:szCs w:val="20"/>
        </w:rPr>
        <w:t xml:space="preserve">the </w:t>
      </w:r>
      <w:r w:rsidR="00860F74" w:rsidRPr="00033D88">
        <w:rPr>
          <w:rFonts w:ascii="VIC" w:hAnsi="VIC"/>
          <w:sz w:val="20"/>
          <w:szCs w:val="20"/>
        </w:rPr>
        <w:t xml:space="preserve">responsibility </w:t>
      </w:r>
      <w:r w:rsidR="00F94933" w:rsidRPr="00033D88">
        <w:rPr>
          <w:rFonts w:ascii="VIC" w:hAnsi="VIC"/>
          <w:sz w:val="20"/>
          <w:szCs w:val="20"/>
        </w:rPr>
        <w:t>of parents</w:t>
      </w:r>
      <w:r w:rsidR="0016311D" w:rsidRPr="00033D88">
        <w:rPr>
          <w:rFonts w:ascii="VIC" w:hAnsi="VIC"/>
          <w:sz w:val="20"/>
          <w:szCs w:val="20"/>
        </w:rPr>
        <w:t xml:space="preserve"> or </w:t>
      </w:r>
      <w:r w:rsidR="00F94933" w:rsidRPr="00033D88">
        <w:rPr>
          <w:rFonts w:ascii="VIC" w:hAnsi="VIC"/>
          <w:sz w:val="20"/>
          <w:szCs w:val="20"/>
        </w:rPr>
        <w:t xml:space="preserve">guardians and students </w:t>
      </w:r>
      <w:r w:rsidR="00D16A72" w:rsidRPr="00033D88">
        <w:rPr>
          <w:rFonts w:ascii="VIC" w:hAnsi="VIC"/>
          <w:sz w:val="20"/>
          <w:szCs w:val="20"/>
        </w:rPr>
        <w:t xml:space="preserve">to </w:t>
      </w:r>
      <w:r w:rsidR="00D16A72" w:rsidRPr="00033D88">
        <w:rPr>
          <w:rFonts w:ascii="VIC" w:hAnsi="VIC"/>
          <w:b/>
          <w:bCs/>
          <w:sz w:val="20"/>
          <w:szCs w:val="20"/>
        </w:rPr>
        <w:t xml:space="preserve">ensure they meet all </w:t>
      </w:r>
      <w:r w:rsidR="00101D10" w:rsidRPr="00033D88">
        <w:rPr>
          <w:rFonts w:ascii="VIC" w:hAnsi="VIC"/>
          <w:b/>
          <w:bCs/>
          <w:sz w:val="20"/>
          <w:szCs w:val="20"/>
        </w:rPr>
        <w:t xml:space="preserve">the </w:t>
      </w:r>
      <w:r w:rsidR="00D16A72" w:rsidRPr="00033D88">
        <w:rPr>
          <w:rFonts w:ascii="VIC" w:hAnsi="VIC"/>
          <w:b/>
          <w:bCs/>
          <w:sz w:val="20"/>
          <w:szCs w:val="20"/>
        </w:rPr>
        <w:t>requirements</w:t>
      </w:r>
      <w:r w:rsidR="00101D10" w:rsidRPr="00033D88">
        <w:rPr>
          <w:rFonts w:ascii="VIC" w:hAnsi="VIC"/>
          <w:b/>
          <w:bCs/>
          <w:sz w:val="20"/>
          <w:szCs w:val="20"/>
        </w:rPr>
        <w:t xml:space="preserve"> of the </w:t>
      </w:r>
      <w:r w:rsidR="00104680" w:rsidRPr="00033D88">
        <w:rPr>
          <w:rFonts w:ascii="VIC" w:hAnsi="VIC"/>
          <w:b/>
          <w:bCs/>
          <w:sz w:val="20"/>
          <w:szCs w:val="20"/>
        </w:rPr>
        <w:t>airline</w:t>
      </w:r>
      <w:r w:rsidR="00104680" w:rsidRPr="00033D88">
        <w:rPr>
          <w:rFonts w:ascii="VIC" w:hAnsi="VIC"/>
          <w:sz w:val="20"/>
          <w:szCs w:val="20"/>
        </w:rPr>
        <w:t xml:space="preserve"> and</w:t>
      </w:r>
      <w:r w:rsidR="00101D10" w:rsidRPr="00033D88">
        <w:rPr>
          <w:rFonts w:ascii="VIC" w:hAnsi="VIC"/>
          <w:sz w:val="20"/>
          <w:szCs w:val="20"/>
        </w:rPr>
        <w:t xml:space="preserve"> </w:t>
      </w:r>
      <w:r w:rsidR="00860F74" w:rsidRPr="00033D88">
        <w:rPr>
          <w:rFonts w:ascii="VIC" w:hAnsi="VIC"/>
          <w:b/>
          <w:bCs/>
          <w:sz w:val="20"/>
          <w:szCs w:val="20"/>
        </w:rPr>
        <w:t>check regularly</w:t>
      </w:r>
      <w:r w:rsidR="00D16A72" w:rsidRPr="00033D88">
        <w:rPr>
          <w:rFonts w:ascii="VIC" w:hAnsi="VIC"/>
          <w:b/>
          <w:bCs/>
          <w:sz w:val="20"/>
          <w:szCs w:val="20"/>
        </w:rPr>
        <w:t xml:space="preserve"> for any</w:t>
      </w:r>
      <w:r w:rsidR="002F4991" w:rsidRPr="00033D88">
        <w:rPr>
          <w:rFonts w:ascii="VIC" w:hAnsi="VIC"/>
          <w:sz w:val="20"/>
          <w:szCs w:val="20"/>
        </w:rPr>
        <w:t xml:space="preserve"> </w:t>
      </w:r>
      <w:r w:rsidR="002F4991" w:rsidRPr="00033D88">
        <w:rPr>
          <w:rFonts w:ascii="VIC" w:hAnsi="VIC"/>
          <w:b/>
          <w:bCs/>
          <w:sz w:val="20"/>
          <w:szCs w:val="20"/>
        </w:rPr>
        <w:t>updates</w:t>
      </w:r>
      <w:r w:rsidR="00860F74" w:rsidRPr="00033D88">
        <w:rPr>
          <w:rFonts w:ascii="VIC" w:hAnsi="VIC"/>
          <w:sz w:val="20"/>
          <w:szCs w:val="20"/>
        </w:rPr>
        <w:t>.</w:t>
      </w:r>
      <w:r w:rsidR="00C56C4C" w:rsidRPr="00033D88">
        <w:rPr>
          <w:rFonts w:ascii="VIC" w:hAnsi="VIC"/>
          <w:sz w:val="20"/>
          <w:szCs w:val="20"/>
        </w:rPr>
        <w:t xml:space="preserve"> </w:t>
      </w:r>
    </w:p>
    <w:p w14:paraId="400A12C5" w14:textId="26801ED3" w:rsidR="00C56C4C" w:rsidRPr="00033D88" w:rsidRDefault="00C56C4C" w:rsidP="001417F5">
      <w:pPr>
        <w:rPr>
          <w:rFonts w:ascii="VIC" w:hAnsi="VIC"/>
          <w:sz w:val="20"/>
          <w:szCs w:val="20"/>
        </w:rPr>
      </w:pPr>
      <w:r w:rsidRPr="00033D88">
        <w:rPr>
          <w:rFonts w:ascii="VIC" w:hAnsi="VIC"/>
          <w:sz w:val="20"/>
          <w:szCs w:val="20"/>
        </w:rPr>
        <w:t>Students and parents</w:t>
      </w:r>
      <w:r w:rsidR="0016311D" w:rsidRPr="00033D88">
        <w:rPr>
          <w:rFonts w:ascii="VIC" w:hAnsi="VIC"/>
          <w:sz w:val="20"/>
          <w:szCs w:val="20"/>
        </w:rPr>
        <w:t xml:space="preserve"> or</w:t>
      </w:r>
      <w:r w:rsidR="002B2EB5" w:rsidRPr="00033D88">
        <w:rPr>
          <w:rFonts w:ascii="VIC" w:hAnsi="VIC"/>
          <w:sz w:val="20"/>
          <w:szCs w:val="20"/>
        </w:rPr>
        <w:t xml:space="preserve"> </w:t>
      </w:r>
      <w:r w:rsidRPr="00033D88">
        <w:rPr>
          <w:rFonts w:ascii="VIC" w:hAnsi="VIC"/>
          <w:sz w:val="20"/>
          <w:szCs w:val="20"/>
        </w:rPr>
        <w:t xml:space="preserve">guardians may </w:t>
      </w:r>
      <w:r w:rsidR="006105C0" w:rsidRPr="00033D88">
        <w:rPr>
          <w:rFonts w:ascii="VIC" w:hAnsi="VIC"/>
          <w:sz w:val="20"/>
          <w:szCs w:val="20"/>
        </w:rPr>
        <w:t xml:space="preserve">also </w:t>
      </w:r>
      <w:r w:rsidRPr="00033D88">
        <w:rPr>
          <w:rFonts w:ascii="VIC" w:hAnsi="VIC"/>
          <w:sz w:val="20"/>
          <w:szCs w:val="20"/>
        </w:rPr>
        <w:t xml:space="preserve">have to present their </w:t>
      </w:r>
      <w:r w:rsidR="00D27277" w:rsidRPr="00033D88">
        <w:rPr>
          <w:rFonts w:ascii="VIC" w:hAnsi="VIC"/>
          <w:sz w:val="20"/>
          <w:szCs w:val="20"/>
        </w:rPr>
        <w:t xml:space="preserve">COVID-19 </w:t>
      </w:r>
      <w:r w:rsidRPr="00033D88">
        <w:rPr>
          <w:rFonts w:ascii="VIC" w:hAnsi="VIC"/>
          <w:sz w:val="20"/>
          <w:szCs w:val="20"/>
        </w:rPr>
        <w:t xml:space="preserve">vaccination certificates at various times throughout their travel to Australia. Travellers vaccinated in countries </w:t>
      </w:r>
      <w:r w:rsidR="002E7B11" w:rsidRPr="00033D88">
        <w:rPr>
          <w:rFonts w:ascii="VIC" w:hAnsi="VIC"/>
          <w:sz w:val="20"/>
          <w:szCs w:val="20"/>
        </w:rPr>
        <w:t xml:space="preserve">other than Australia </w:t>
      </w:r>
      <w:r w:rsidR="00F94933" w:rsidRPr="00033D88">
        <w:rPr>
          <w:rFonts w:ascii="VIC" w:hAnsi="VIC"/>
          <w:sz w:val="20"/>
          <w:szCs w:val="20"/>
        </w:rPr>
        <w:t>must</w:t>
      </w:r>
      <w:r w:rsidRPr="00033D88">
        <w:rPr>
          <w:rFonts w:ascii="VIC" w:hAnsi="VIC"/>
          <w:sz w:val="20"/>
          <w:szCs w:val="20"/>
        </w:rPr>
        <w:t xml:space="preserve"> be able to present </w:t>
      </w:r>
      <w:r w:rsidR="002E7B11" w:rsidRPr="00033D88">
        <w:rPr>
          <w:rFonts w:ascii="VIC" w:hAnsi="VIC"/>
          <w:sz w:val="20"/>
          <w:szCs w:val="20"/>
        </w:rPr>
        <w:t xml:space="preserve">COVID-19 vaccination </w:t>
      </w:r>
      <w:r w:rsidRPr="00033D88">
        <w:rPr>
          <w:rFonts w:ascii="VIC" w:hAnsi="VIC"/>
          <w:sz w:val="20"/>
          <w:szCs w:val="20"/>
        </w:rPr>
        <w:t>certificates in formats that meet the</w:t>
      </w:r>
      <w:r w:rsidR="00101D10" w:rsidRPr="00033D88">
        <w:rPr>
          <w:rFonts w:ascii="VIC" w:hAnsi="VIC"/>
          <w:sz w:val="20"/>
          <w:szCs w:val="20"/>
        </w:rPr>
        <w:t xml:space="preserve"> </w:t>
      </w:r>
      <w:r w:rsidR="00D205CC" w:rsidRPr="00033D88">
        <w:rPr>
          <w:rFonts w:ascii="VIC" w:hAnsi="VIC"/>
          <w:sz w:val="20"/>
          <w:szCs w:val="20"/>
        </w:rPr>
        <w:t xml:space="preserve">Australian </w:t>
      </w:r>
      <w:r w:rsidR="00101D10" w:rsidRPr="00033D88">
        <w:rPr>
          <w:rFonts w:ascii="VIC" w:hAnsi="VIC"/>
          <w:sz w:val="20"/>
          <w:szCs w:val="20"/>
        </w:rPr>
        <w:t>Government’s</w:t>
      </w:r>
      <w:r w:rsidRPr="00033D88">
        <w:rPr>
          <w:rFonts w:ascii="VIC" w:hAnsi="VIC"/>
          <w:sz w:val="20"/>
          <w:szCs w:val="20"/>
        </w:rPr>
        <w:t xml:space="preserve"> following criteria:</w:t>
      </w:r>
    </w:p>
    <w:p w14:paraId="5D7EE31C" w14:textId="05FFE992" w:rsidR="00C56C4C" w:rsidRPr="00033D88" w:rsidRDefault="00C56C4C" w:rsidP="00A8678F">
      <w:pPr>
        <w:numPr>
          <w:ilvl w:val="0"/>
          <w:numId w:val="7"/>
        </w:numPr>
        <w:shd w:val="clear" w:color="auto" w:fill="FFFFFF"/>
        <w:spacing w:after="0"/>
        <w:rPr>
          <w:rFonts w:ascii="VIC" w:hAnsi="VIC"/>
          <w:sz w:val="20"/>
          <w:szCs w:val="20"/>
        </w:rPr>
      </w:pPr>
      <w:r w:rsidRPr="00033D88">
        <w:rPr>
          <w:rFonts w:ascii="VIC" w:hAnsi="VIC"/>
          <w:sz w:val="20"/>
          <w:szCs w:val="20"/>
        </w:rPr>
        <w:t>Issued by a national or state/provincial-level authority or an accredited vaccination provider</w:t>
      </w:r>
    </w:p>
    <w:p w14:paraId="67DB9750" w14:textId="77777777" w:rsidR="00C56C4C" w:rsidRPr="00033D88" w:rsidRDefault="00C56C4C" w:rsidP="00A8678F">
      <w:pPr>
        <w:numPr>
          <w:ilvl w:val="0"/>
          <w:numId w:val="7"/>
        </w:numPr>
        <w:shd w:val="clear" w:color="auto" w:fill="FFFFFF"/>
        <w:spacing w:after="0"/>
        <w:rPr>
          <w:rFonts w:ascii="VIC" w:hAnsi="VIC"/>
          <w:sz w:val="20"/>
          <w:szCs w:val="20"/>
        </w:rPr>
      </w:pPr>
      <w:r w:rsidRPr="00033D88">
        <w:rPr>
          <w:rFonts w:ascii="VIC" w:hAnsi="VIC"/>
          <w:sz w:val="20"/>
          <w:szCs w:val="20"/>
        </w:rPr>
        <w:t>Written in English or accompanied by a certified translation</w:t>
      </w:r>
    </w:p>
    <w:p w14:paraId="6E48D8B6" w14:textId="77777777" w:rsidR="00C56C4C" w:rsidRPr="00033D88" w:rsidRDefault="00C56C4C" w:rsidP="00A8678F">
      <w:pPr>
        <w:numPr>
          <w:ilvl w:val="0"/>
          <w:numId w:val="7"/>
        </w:numPr>
        <w:shd w:val="clear" w:color="auto" w:fill="FFFFFF"/>
        <w:spacing w:after="0"/>
        <w:rPr>
          <w:rFonts w:ascii="VIC" w:hAnsi="VIC"/>
          <w:sz w:val="20"/>
          <w:szCs w:val="20"/>
        </w:rPr>
      </w:pPr>
      <w:r w:rsidRPr="00033D88">
        <w:rPr>
          <w:rFonts w:ascii="VIC" w:hAnsi="VIC"/>
          <w:sz w:val="20"/>
          <w:szCs w:val="20"/>
        </w:rPr>
        <w:t>Containing at a minimum:</w:t>
      </w:r>
    </w:p>
    <w:p w14:paraId="7BAEB998" w14:textId="77777777" w:rsidR="00C56C4C" w:rsidRPr="00033D88" w:rsidRDefault="00C56C4C" w:rsidP="00A8678F">
      <w:pPr>
        <w:numPr>
          <w:ilvl w:val="1"/>
          <w:numId w:val="7"/>
        </w:numPr>
        <w:shd w:val="clear" w:color="auto" w:fill="FFFFFF"/>
        <w:spacing w:after="0"/>
        <w:rPr>
          <w:rFonts w:ascii="VIC" w:hAnsi="VIC"/>
          <w:sz w:val="20"/>
          <w:szCs w:val="20"/>
        </w:rPr>
      </w:pPr>
      <w:r w:rsidRPr="00033D88">
        <w:rPr>
          <w:rFonts w:ascii="VIC" w:hAnsi="VIC"/>
          <w:sz w:val="20"/>
          <w:szCs w:val="20"/>
        </w:rPr>
        <w:t>name as it appears in the traveller's passport</w:t>
      </w:r>
    </w:p>
    <w:p w14:paraId="7913099B" w14:textId="387C8E86" w:rsidR="00C56C4C" w:rsidRPr="00033D88" w:rsidRDefault="00C56C4C" w:rsidP="00A8678F">
      <w:pPr>
        <w:numPr>
          <w:ilvl w:val="1"/>
          <w:numId w:val="7"/>
        </w:numPr>
        <w:shd w:val="clear" w:color="auto" w:fill="FFFFFF"/>
        <w:spacing w:after="0"/>
        <w:rPr>
          <w:rFonts w:ascii="VIC" w:hAnsi="VIC"/>
          <w:sz w:val="20"/>
          <w:szCs w:val="20"/>
        </w:rPr>
      </w:pPr>
      <w:r w:rsidRPr="00033D88">
        <w:rPr>
          <w:rFonts w:ascii="VIC" w:hAnsi="VIC"/>
          <w:sz w:val="20"/>
          <w:szCs w:val="20"/>
        </w:rPr>
        <w:t xml:space="preserve">either </w:t>
      </w:r>
      <w:r w:rsidR="00F94933" w:rsidRPr="00033D88">
        <w:rPr>
          <w:rFonts w:ascii="VIC" w:hAnsi="VIC"/>
          <w:sz w:val="20"/>
          <w:szCs w:val="20"/>
        </w:rPr>
        <w:t xml:space="preserve">their </w:t>
      </w:r>
      <w:r w:rsidRPr="00033D88">
        <w:rPr>
          <w:rFonts w:ascii="VIC" w:hAnsi="VIC"/>
          <w:sz w:val="20"/>
          <w:szCs w:val="20"/>
        </w:rPr>
        <w:t>date of birth or passport number</w:t>
      </w:r>
    </w:p>
    <w:p w14:paraId="6A647638" w14:textId="77777777" w:rsidR="00C56C4C" w:rsidRPr="00033D88" w:rsidRDefault="00C56C4C" w:rsidP="00A8678F">
      <w:pPr>
        <w:numPr>
          <w:ilvl w:val="1"/>
          <w:numId w:val="7"/>
        </w:numPr>
        <w:shd w:val="clear" w:color="auto" w:fill="FFFFFF"/>
        <w:spacing w:after="0"/>
        <w:rPr>
          <w:rFonts w:ascii="VIC" w:hAnsi="VIC"/>
          <w:sz w:val="20"/>
          <w:szCs w:val="20"/>
        </w:rPr>
      </w:pPr>
      <w:r w:rsidRPr="00033D88">
        <w:rPr>
          <w:rFonts w:ascii="VIC" w:hAnsi="VIC"/>
          <w:sz w:val="20"/>
          <w:szCs w:val="20"/>
        </w:rPr>
        <w:t>the vaccine brand name, and</w:t>
      </w:r>
    </w:p>
    <w:p w14:paraId="2B182660" w14:textId="1D746F04" w:rsidR="00C56C4C" w:rsidRPr="00033D88" w:rsidRDefault="00C56C4C" w:rsidP="00A8678F">
      <w:pPr>
        <w:numPr>
          <w:ilvl w:val="1"/>
          <w:numId w:val="7"/>
        </w:numPr>
        <w:shd w:val="clear" w:color="auto" w:fill="FFFFFF"/>
        <w:rPr>
          <w:rFonts w:ascii="VIC" w:hAnsi="VIC"/>
          <w:sz w:val="20"/>
          <w:szCs w:val="20"/>
        </w:rPr>
      </w:pPr>
      <w:r w:rsidRPr="00033D88">
        <w:rPr>
          <w:rFonts w:ascii="VIC" w:hAnsi="VIC"/>
          <w:sz w:val="20"/>
          <w:szCs w:val="20"/>
        </w:rPr>
        <w:t>the date of each dose or the date on which a full course of immunisation was completed</w:t>
      </w:r>
    </w:p>
    <w:p w14:paraId="5884F728" w14:textId="05552782" w:rsidR="00C56C4C" w:rsidRPr="00033D88" w:rsidRDefault="00C56C4C" w:rsidP="001417F5">
      <w:pPr>
        <w:shd w:val="clear" w:color="auto" w:fill="FFFFFF"/>
        <w:rPr>
          <w:rFonts w:ascii="VIC" w:hAnsi="VIC"/>
          <w:sz w:val="20"/>
          <w:szCs w:val="20"/>
        </w:rPr>
      </w:pPr>
      <w:r w:rsidRPr="00033D88">
        <w:rPr>
          <w:rFonts w:ascii="VIC" w:hAnsi="VIC"/>
          <w:sz w:val="20"/>
          <w:szCs w:val="20"/>
        </w:rPr>
        <w:t>Paper and digital certificates are</w:t>
      </w:r>
      <w:r w:rsidR="00101D10" w:rsidRPr="00033D88">
        <w:rPr>
          <w:rFonts w:ascii="VIC" w:hAnsi="VIC"/>
          <w:sz w:val="20"/>
          <w:szCs w:val="20"/>
        </w:rPr>
        <w:t xml:space="preserve"> currently</w:t>
      </w:r>
      <w:r w:rsidRPr="00033D88">
        <w:rPr>
          <w:rFonts w:ascii="VIC" w:hAnsi="VIC"/>
          <w:sz w:val="20"/>
          <w:szCs w:val="20"/>
        </w:rPr>
        <w:t xml:space="preserve"> acceptable.</w:t>
      </w:r>
    </w:p>
    <w:p w14:paraId="0CA7F653" w14:textId="2E80D62E" w:rsidR="00C56C4C" w:rsidRPr="00033D88" w:rsidRDefault="001E7409" w:rsidP="001417F5">
      <w:pPr>
        <w:rPr>
          <w:rFonts w:ascii="VIC" w:hAnsi="VIC"/>
          <w:color w:val="0000FF"/>
          <w:sz w:val="20"/>
          <w:szCs w:val="20"/>
          <w:u w:val="single"/>
        </w:rPr>
      </w:pPr>
      <w:r w:rsidRPr="00033D88">
        <w:rPr>
          <w:rFonts w:ascii="VIC" w:hAnsi="VIC"/>
          <w:sz w:val="20"/>
          <w:szCs w:val="20"/>
        </w:rPr>
        <w:lastRenderedPageBreak/>
        <w:t>F</w:t>
      </w:r>
      <w:r w:rsidR="00C56C4C" w:rsidRPr="00033D88">
        <w:rPr>
          <w:rFonts w:ascii="VIC" w:hAnsi="VIC"/>
          <w:sz w:val="20"/>
          <w:szCs w:val="20"/>
        </w:rPr>
        <w:t>or updates and information on foreign vaccination certificates</w:t>
      </w:r>
      <w:r w:rsidRPr="00033D88">
        <w:rPr>
          <w:rFonts w:ascii="VIC" w:hAnsi="VIC"/>
          <w:sz w:val="20"/>
          <w:szCs w:val="20"/>
        </w:rPr>
        <w:t>, please regularly review</w:t>
      </w:r>
      <w:r w:rsidR="00C56C4C" w:rsidRPr="00033D88">
        <w:rPr>
          <w:rFonts w:ascii="VIC" w:hAnsi="VIC"/>
          <w:sz w:val="20"/>
          <w:szCs w:val="20"/>
        </w:rPr>
        <w:t xml:space="preserve">: </w:t>
      </w:r>
      <w:hyperlink r:id="rId45" w:history="1">
        <w:r w:rsidR="00C56C4C" w:rsidRPr="00033D88">
          <w:rPr>
            <w:rFonts w:ascii="VIC" w:hAnsi="VIC"/>
            <w:color w:val="0000FF"/>
            <w:sz w:val="20"/>
            <w:szCs w:val="20"/>
            <w:u w:val="single"/>
          </w:rPr>
          <w:t>Guidance on foreign vaccination certificates | Australian Passport Office</w:t>
        </w:r>
      </w:hyperlink>
    </w:p>
    <w:p w14:paraId="0DF4CDE4" w14:textId="71501A33" w:rsidR="00912E41" w:rsidRPr="00033D88" w:rsidRDefault="00C73E95" w:rsidP="001417F5">
      <w:pPr>
        <w:rPr>
          <w:rFonts w:ascii="VIC" w:hAnsi="VIC"/>
          <w:b/>
          <w:color w:val="442D97" w:themeColor="accent2" w:themeTint="BF"/>
          <w:sz w:val="24"/>
          <w:u w:val="single"/>
        </w:rPr>
      </w:pPr>
      <w:r w:rsidRPr="00033D88">
        <w:rPr>
          <w:rFonts w:ascii="VIC" w:hAnsi="VIC"/>
          <w:b/>
          <w:color w:val="442D97" w:themeColor="accent2" w:themeTint="BF"/>
          <w:sz w:val="24"/>
          <w:u w:val="single"/>
        </w:rPr>
        <w:t>Preparing to Travel</w:t>
      </w:r>
    </w:p>
    <w:p w14:paraId="3FFCE4B3" w14:textId="670DF8E9" w:rsidR="004A7816" w:rsidRPr="00033D88" w:rsidRDefault="004A7816"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How do I prepare to travel to Australia from overseas?</w:t>
      </w:r>
    </w:p>
    <w:p w14:paraId="26412E41" w14:textId="785CCFAF" w:rsidR="00E403D4" w:rsidRPr="00033D88" w:rsidRDefault="00E403D4" w:rsidP="003F607E">
      <w:pPr>
        <w:pStyle w:val="ListParagraph"/>
        <w:numPr>
          <w:ilvl w:val="0"/>
          <w:numId w:val="29"/>
        </w:numPr>
        <w:rPr>
          <w:rFonts w:ascii="VIC" w:hAnsi="VIC"/>
          <w:b/>
          <w:bCs/>
          <w:color w:val="641274" w:themeColor="accent3" w:themeShade="BF"/>
          <w:sz w:val="20"/>
          <w:szCs w:val="20"/>
          <w:u w:val="single"/>
          <w:shd w:val="clear" w:color="auto" w:fill="FEFEFE"/>
        </w:rPr>
      </w:pPr>
      <w:r w:rsidRPr="00033D88">
        <w:rPr>
          <w:rFonts w:ascii="VIC" w:hAnsi="VIC"/>
          <w:b/>
          <w:bCs/>
          <w:color w:val="641274" w:themeColor="accent3" w:themeShade="BF"/>
          <w:sz w:val="20"/>
          <w:szCs w:val="20"/>
          <w:u w:val="single"/>
          <w:shd w:val="clear" w:color="auto" w:fill="FEFEFE"/>
        </w:rPr>
        <w:t>Before booking your travel</w:t>
      </w:r>
    </w:p>
    <w:p w14:paraId="1219C21E" w14:textId="6318282B" w:rsidR="00AB18D6" w:rsidRPr="00033D88" w:rsidRDefault="009D4C57" w:rsidP="006147DB">
      <w:pPr>
        <w:rPr>
          <w:rFonts w:ascii="VIC" w:hAnsi="VIC"/>
          <w:strike/>
          <w:sz w:val="20"/>
          <w:szCs w:val="20"/>
          <w:shd w:val="clear" w:color="auto" w:fill="FEFEFE"/>
        </w:rPr>
      </w:pPr>
      <w:r w:rsidRPr="00033D88">
        <w:rPr>
          <w:rFonts w:ascii="VIC" w:hAnsi="VIC"/>
          <w:sz w:val="20"/>
          <w:szCs w:val="20"/>
          <w:shd w:val="clear" w:color="auto" w:fill="FEFEFE"/>
        </w:rPr>
        <w:t>Y</w:t>
      </w:r>
      <w:r w:rsidR="00AB18D6" w:rsidRPr="00033D88">
        <w:rPr>
          <w:rFonts w:ascii="VIC" w:hAnsi="VIC"/>
          <w:sz w:val="20"/>
          <w:szCs w:val="20"/>
          <w:shd w:val="clear" w:color="auto" w:fill="FEFEFE"/>
        </w:rPr>
        <w:t xml:space="preserve">ou must </w:t>
      </w:r>
      <w:r w:rsidR="00AB18D6" w:rsidRPr="00033D88">
        <w:rPr>
          <w:rFonts w:ascii="VIC" w:hAnsi="VIC"/>
          <w:b/>
          <w:bCs/>
          <w:sz w:val="20"/>
          <w:szCs w:val="20"/>
          <w:shd w:val="clear" w:color="auto" w:fill="FEFEFE"/>
        </w:rPr>
        <w:t xml:space="preserve">discuss your travel plans </w:t>
      </w:r>
      <w:r w:rsidR="00A027F1" w:rsidRPr="00033D88">
        <w:rPr>
          <w:rFonts w:ascii="VIC" w:hAnsi="VIC"/>
          <w:b/>
          <w:bCs/>
          <w:sz w:val="20"/>
          <w:szCs w:val="20"/>
          <w:shd w:val="clear" w:color="auto" w:fill="FEFEFE"/>
        </w:rPr>
        <w:t xml:space="preserve">and intended arrival date </w:t>
      </w:r>
      <w:r w:rsidR="00AB18D6" w:rsidRPr="00033D88">
        <w:rPr>
          <w:rFonts w:ascii="VIC" w:hAnsi="VIC"/>
          <w:b/>
          <w:bCs/>
          <w:sz w:val="20"/>
          <w:szCs w:val="20"/>
          <w:shd w:val="clear" w:color="auto" w:fill="FEFEFE"/>
        </w:rPr>
        <w:t xml:space="preserve">with your International Student Coordinator (ISC) </w:t>
      </w:r>
      <w:r w:rsidR="00AB18D6" w:rsidRPr="00033D88">
        <w:rPr>
          <w:rFonts w:ascii="VIC" w:hAnsi="VIC"/>
          <w:b/>
          <w:bCs/>
          <w:sz w:val="20"/>
          <w:szCs w:val="20"/>
          <w:u w:val="single"/>
          <w:shd w:val="clear" w:color="auto" w:fill="FEFEFE"/>
        </w:rPr>
        <w:t>before</w:t>
      </w:r>
      <w:r w:rsidR="00AB18D6" w:rsidRPr="00033D88">
        <w:rPr>
          <w:rFonts w:ascii="VIC" w:hAnsi="VIC"/>
          <w:b/>
          <w:bCs/>
          <w:sz w:val="20"/>
          <w:szCs w:val="20"/>
          <w:shd w:val="clear" w:color="auto" w:fill="FEFEFE"/>
        </w:rPr>
        <w:t xml:space="preserve"> booking flights to Australia</w:t>
      </w:r>
      <w:r w:rsidR="00E403D4" w:rsidRPr="00033D88">
        <w:rPr>
          <w:rFonts w:ascii="VIC" w:hAnsi="VIC"/>
          <w:b/>
          <w:bCs/>
          <w:sz w:val="20"/>
          <w:szCs w:val="20"/>
          <w:shd w:val="clear" w:color="auto" w:fill="FEFEFE"/>
        </w:rPr>
        <w:t xml:space="preserve"> </w:t>
      </w:r>
      <w:r w:rsidR="00E403D4" w:rsidRPr="00033D88">
        <w:rPr>
          <w:rFonts w:ascii="VIC" w:hAnsi="VIC"/>
          <w:sz w:val="20"/>
          <w:szCs w:val="20"/>
          <w:shd w:val="clear" w:color="auto" w:fill="FEFEFE"/>
        </w:rPr>
        <w:t>to ensure continuity of studies</w:t>
      </w:r>
      <w:r w:rsidR="00AB18D6" w:rsidRPr="00033D88">
        <w:rPr>
          <w:rFonts w:ascii="VIC" w:hAnsi="VIC"/>
          <w:sz w:val="20"/>
          <w:szCs w:val="20"/>
          <w:shd w:val="clear" w:color="auto" w:fill="FEFEFE"/>
        </w:rPr>
        <w:t>.</w:t>
      </w:r>
      <w:r w:rsidR="00A027F1" w:rsidRPr="00033D88">
        <w:rPr>
          <w:rFonts w:ascii="VIC" w:hAnsi="VIC"/>
          <w:sz w:val="20"/>
          <w:szCs w:val="20"/>
          <w:shd w:val="clear" w:color="auto" w:fill="FEFEFE"/>
        </w:rPr>
        <w:t xml:space="preserve"> </w:t>
      </w:r>
    </w:p>
    <w:p w14:paraId="6EB4E131" w14:textId="6E7CD135" w:rsidR="00E403D4" w:rsidRPr="00033D88" w:rsidRDefault="00E403D4" w:rsidP="003F607E">
      <w:pPr>
        <w:pStyle w:val="ListParagraph"/>
        <w:numPr>
          <w:ilvl w:val="0"/>
          <w:numId w:val="30"/>
        </w:numPr>
        <w:rPr>
          <w:rFonts w:ascii="VIC" w:hAnsi="VIC"/>
          <w:b/>
          <w:bCs/>
          <w:color w:val="641274" w:themeColor="accent3" w:themeShade="BF"/>
          <w:sz w:val="20"/>
          <w:szCs w:val="20"/>
          <w:u w:val="single"/>
          <w:shd w:val="clear" w:color="auto" w:fill="FEFEFE"/>
        </w:rPr>
      </w:pPr>
      <w:r w:rsidRPr="00033D88">
        <w:rPr>
          <w:rFonts w:ascii="VIC" w:hAnsi="VIC"/>
          <w:b/>
          <w:bCs/>
          <w:color w:val="641274" w:themeColor="accent3" w:themeShade="BF"/>
          <w:sz w:val="20"/>
          <w:szCs w:val="20"/>
          <w:u w:val="single"/>
          <w:shd w:val="clear" w:color="auto" w:fill="FEFEFE"/>
        </w:rPr>
        <w:t>Booking your travel</w:t>
      </w:r>
    </w:p>
    <w:p w14:paraId="7953D023" w14:textId="290D4CC7" w:rsidR="00856254" w:rsidRPr="00033D88" w:rsidRDefault="00E403D4" w:rsidP="006147DB">
      <w:pPr>
        <w:rPr>
          <w:rFonts w:ascii="VIC" w:hAnsi="VIC"/>
          <w:color w:val="000000"/>
          <w:sz w:val="20"/>
          <w:szCs w:val="20"/>
        </w:rPr>
      </w:pPr>
      <w:r w:rsidRPr="00033D88">
        <w:rPr>
          <w:rFonts w:ascii="VIC" w:hAnsi="VIC"/>
          <w:color w:val="000000"/>
          <w:sz w:val="20"/>
          <w:szCs w:val="20"/>
        </w:rPr>
        <w:t xml:space="preserve">After </w:t>
      </w:r>
      <w:r w:rsidR="006147DB" w:rsidRPr="00033D88">
        <w:rPr>
          <w:rFonts w:ascii="VIC" w:hAnsi="VIC"/>
          <w:color w:val="000000"/>
          <w:sz w:val="20"/>
          <w:szCs w:val="20"/>
        </w:rPr>
        <w:t>confirm</w:t>
      </w:r>
      <w:r w:rsidRPr="00033D88">
        <w:rPr>
          <w:rFonts w:ascii="VIC" w:hAnsi="VIC"/>
          <w:color w:val="000000"/>
          <w:sz w:val="20"/>
          <w:szCs w:val="20"/>
        </w:rPr>
        <w:t>ing your</w:t>
      </w:r>
      <w:r w:rsidR="001202F6" w:rsidRPr="00033D88">
        <w:rPr>
          <w:rFonts w:ascii="VIC" w:hAnsi="VIC"/>
          <w:color w:val="000000"/>
          <w:sz w:val="20"/>
          <w:szCs w:val="20"/>
        </w:rPr>
        <w:t xml:space="preserve"> </w:t>
      </w:r>
      <w:r w:rsidR="006147DB" w:rsidRPr="00033D88">
        <w:rPr>
          <w:rFonts w:ascii="VIC" w:hAnsi="VIC"/>
          <w:color w:val="000000"/>
          <w:sz w:val="20"/>
          <w:szCs w:val="20"/>
        </w:rPr>
        <w:t xml:space="preserve">travel plans with your school, </w:t>
      </w:r>
      <w:r w:rsidR="001202F6" w:rsidRPr="00033D88">
        <w:rPr>
          <w:rFonts w:ascii="VIC" w:hAnsi="VIC"/>
          <w:color w:val="000000"/>
          <w:sz w:val="20"/>
          <w:szCs w:val="20"/>
        </w:rPr>
        <w:t xml:space="preserve">the Department strongly </w:t>
      </w:r>
      <w:r w:rsidR="00627FA8" w:rsidRPr="00033D88">
        <w:rPr>
          <w:rFonts w:ascii="VIC" w:hAnsi="VIC"/>
          <w:color w:val="000000"/>
          <w:sz w:val="20"/>
          <w:szCs w:val="20"/>
        </w:rPr>
        <w:t>recommends</w:t>
      </w:r>
      <w:r w:rsidR="001202F6" w:rsidRPr="00033D88">
        <w:rPr>
          <w:rFonts w:ascii="VIC" w:hAnsi="VIC"/>
          <w:color w:val="000000"/>
          <w:sz w:val="20"/>
          <w:szCs w:val="20"/>
        </w:rPr>
        <w:t xml:space="preserve"> that</w:t>
      </w:r>
      <w:r w:rsidR="006147DB" w:rsidRPr="00033D88">
        <w:rPr>
          <w:rFonts w:ascii="VIC" w:hAnsi="VIC"/>
          <w:color w:val="000000"/>
          <w:sz w:val="20"/>
          <w:szCs w:val="20"/>
        </w:rPr>
        <w:t xml:space="preserve"> </w:t>
      </w:r>
      <w:r w:rsidR="001202F6" w:rsidRPr="00033D88">
        <w:rPr>
          <w:rFonts w:ascii="VIC" w:hAnsi="VIC"/>
          <w:color w:val="000000"/>
          <w:sz w:val="20"/>
          <w:szCs w:val="20"/>
        </w:rPr>
        <w:t>you</w:t>
      </w:r>
      <w:r w:rsidR="006147DB" w:rsidRPr="00033D88">
        <w:rPr>
          <w:rFonts w:ascii="VIC" w:hAnsi="VIC"/>
          <w:color w:val="000000"/>
          <w:sz w:val="20"/>
          <w:szCs w:val="20"/>
        </w:rPr>
        <w:t xml:space="preserve"> </w:t>
      </w:r>
      <w:r w:rsidR="006147DB" w:rsidRPr="00033D88">
        <w:rPr>
          <w:rFonts w:ascii="VIC" w:hAnsi="VIC"/>
          <w:b/>
          <w:bCs/>
          <w:color w:val="000000"/>
          <w:sz w:val="20"/>
          <w:szCs w:val="20"/>
        </w:rPr>
        <w:t>first check the following</w:t>
      </w:r>
      <w:r w:rsidR="006147DB" w:rsidRPr="00033D88">
        <w:rPr>
          <w:rFonts w:ascii="VIC" w:hAnsi="VIC"/>
          <w:color w:val="000000"/>
          <w:sz w:val="20"/>
          <w:szCs w:val="20"/>
        </w:rPr>
        <w:t xml:space="preserve"> to determine </w:t>
      </w:r>
      <w:r w:rsidR="001202F6" w:rsidRPr="00033D88">
        <w:rPr>
          <w:rFonts w:ascii="VIC" w:hAnsi="VIC"/>
          <w:color w:val="000000"/>
          <w:sz w:val="20"/>
          <w:szCs w:val="20"/>
        </w:rPr>
        <w:t>your preferred travel</w:t>
      </w:r>
      <w:r w:rsidR="00F1083F" w:rsidRPr="00033D88">
        <w:rPr>
          <w:rFonts w:ascii="VIC" w:hAnsi="VIC"/>
          <w:color w:val="000000"/>
          <w:sz w:val="20"/>
          <w:szCs w:val="20"/>
        </w:rPr>
        <w:t xml:space="preserve"> options</w:t>
      </w:r>
      <w:r w:rsidR="006147DB" w:rsidRPr="00033D88">
        <w:rPr>
          <w:rFonts w:ascii="VIC" w:hAnsi="VIC"/>
          <w:color w:val="000000"/>
          <w:sz w:val="20"/>
          <w:szCs w:val="20"/>
        </w:rPr>
        <w:t>:</w:t>
      </w:r>
    </w:p>
    <w:p w14:paraId="5EF35FDD" w14:textId="4007002C" w:rsidR="007A423A" w:rsidRPr="002D63CB" w:rsidRDefault="006147DB" w:rsidP="00461C60">
      <w:pPr>
        <w:numPr>
          <w:ilvl w:val="0"/>
          <w:numId w:val="15"/>
        </w:numPr>
        <w:spacing w:after="0"/>
        <w:rPr>
          <w:rFonts w:ascii="VIC" w:eastAsia="SimSun" w:hAnsi="VIC" w:cs="Calibri"/>
          <w:sz w:val="20"/>
          <w:szCs w:val="20"/>
          <w:lang w:val="en-AU"/>
        </w:rPr>
      </w:pPr>
      <w:r w:rsidRPr="002D63CB">
        <w:rPr>
          <w:rFonts w:ascii="VIC" w:hAnsi="VIC"/>
          <w:b/>
          <w:bCs/>
          <w:color w:val="000000"/>
          <w:sz w:val="20"/>
          <w:szCs w:val="20"/>
        </w:rPr>
        <w:t>A</w:t>
      </w:r>
      <w:r w:rsidR="007A423A" w:rsidRPr="002D63CB">
        <w:rPr>
          <w:rFonts w:ascii="VIC" w:hAnsi="VIC"/>
          <w:b/>
          <w:bCs/>
          <w:color w:val="000000"/>
          <w:sz w:val="20"/>
          <w:szCs w:val="20"/>
        </w:rPr>
        <w:t>irline</w:t>
      </w:r>
      <w:r w:rsidR="007A423A" w:rsidRPr="002D63CB">
        <w:rPr>
          <w:rFonts w:ascii="VIC" w:hAnsi="VIC"/>
          <w:color w:val="000000"/>
          <w:sz w:val="20"/>
          <w:szCs w:val="20"/>
        </w:rPr>
        <w:t xml:space="preserve"> </w:t>
      </w:r>
      <w:r w:rsidR="007A423A" w:rsidRPr="002D63CB">
        <w:rPr>
          <w:rFonts w:ascii="VIC" w:hAnsi="VIC"/>
          <w:b/>
          <w:bCs/>
          <w:color w:val="000000"/>
          <w:sz w:val="20"/>
          <w:szCs w:val="20"/>
        </w:rPr>
        <w:t>travel requirements</w:t>
      </w:r>
      <w:r w:rsidR="007A423A" w:rsidRPr="002D63CB">
        <w:rPr>
          <w:rFonts w:ascii="VIC" w:eastAsia="SimSun" w:hAnsi="VIC" w:cs="Calibri"/>
          <w:sz w:val="20"/>
          <w:szCs w:val="20"/>
          <w:lang w:val="en-AU"/>
        </w:rPr>
        <w:t xml:space="preserve"> </w:t>
      </w:r>
      <w:r w:rsidRPr="002D63CB">
        <w:rPr>
          <w:rFonts w:ascii="VIC" w:eastAsia="SimSun" w:hAnsi="VIC" w:cs="Calibri"/>
          <w:sz w:val="20"/>
          <w:szCs w:val="20"/>
          <w:lang w:val="en-AU"/>
        </w:rPr>
        <w:t xml:space="preserve">(including unaccompanied minor policies </w:t>
      </w:r>
      <w:r w:rsidR="00B95EDC" w:rsidRPr="002D63CB">
        <w:rPr>
          <w:rFonts w:ascii="VIC" w:eastAsia="SimSun" w:hAnsi="VIC" w:cs="Calibri"/>
          <w:sz w:val="20"/>
          <w:szCs w:val="20"/>
          <w:lang w:val="en-AU"/>
        </w:rPr>
        <w:t>where applicable)</w:t>
      </w:r>
      <w:r w:rsidRPr="002D63CB">
        <w:rPr>
          <w:rFonts w:ascii="VIC" w:eastAsia="SimSun" w:hAnsi="VIC" w:cs="Calibri"/>
          <w:sz w:val="20"/>
          <w:szCs w:val="20"/>
          <w:lang w:val="en-AU"/>
        </w:rPr>
        <w:t xml:space="preserve"> years of age)</w:t>
      </w:r>
    </w:p>
    <w:p w14:paraId="77482D2A" w14:textId="40839D6F" w:rsidR="006147DB" w:rsidRPr="002D63CB" w:rsidRDefault="006147DB" w:rsidP="00461C60">
      <w:pPr>
        <w:numPr>
          <w:ilvl w:val="0"/>
          <w:numId w:val="15"/>
        </w:numPr>
        <w:spacing w:after="0"/>
        <w:rPr>
          <w:rFonts w:ascii="VIC" w:eastAsia="SimSun" w:hAnsi="VIC" w:cs="Calibri"/>
          <w:sz w:val="20"/>
          <w:szCs w:val="20"/>
          <w:lang w:val="en-AU"/>
        </w:rPr>
      </w:pPr>
      <w:r w:rsidRPr="002D63CB">
        <w:rPr>
          <w:rFonts w:ascii="VIC" w:hAnsi="VIC"/>
          <w:b/>
          <w:bCs/>
          <w:color w:val="000000"/>
          <w:sz w:val="20"/>
          <w:szCs w:val="20"/>
        </w:rPr>
        <w:t xml:space="preserve">Entry requirements </w:t>
      </w:r>
      <w:r w:rsidRPr="002D63CB">
        <w:rPr>
          <w:rFonts w:ascii="VIC" w:hAnsi="VIC"/>
          <w:color w:val="000000"/>
          <w:sz w:val="20"/>
          <w:szCs w:val="20"/>
        </w:rPr>
        <w:t>for all countries</w:t>
      </w:r>
      <w:r w:rsidRPr="002D63CB">
        <w:rPr>
          <w:rFonts w:ascii="VIC" w:hAnsi="VIC"/>
          <w:b/>
          <w:bCs/>
          <w:color w:val="000000"/>
          <w:sz w:val="20"/>
          <w:szCs w:val="20"/>
        </w:rPr>
        <w:t xml:space="preserve"> </w:t>
      </w:r>
      <w:r w:rsidRPr="002D63CB">
        <w:rPr>
          <w:rFonts w:ascii="VIC" w:hAnsi="VIC"/>
          <w:color w:val="000000"/>
          <w:sz w:val="20"/>
          <w:szCs w:val="20"/>
        </w:rPr>
        <w:t>you may be transiting through</w:t>
      </w:r>
      <w:r w:rsidRPr="002D63CB">
        <w:rPr>
          <w:rFonts w:ascii="VIC" w:hAnsi="VIC"/>
          <w:b/>
          <w:bCs/>
          <w:color w:val="000000"/>
          <w:sz w:val="20"/>
          <w:szCs w:val="20"/>
        </w:rPr>
        <w:t xml:space="preserve"> </w:t>
      </w:r>
    </w:p>
    <w:p w14:paraId="10D6CA9C" w14:textId="4CC3C1CD" w:rsidR="00280E99" w:rsidRPr="002D63CB" w:rsidRDefault="006147DB" w:rsidP="00D9620D">
      <w:pPr>
        <w:numPr>
          <w:ilvl w:val="0"/>
          <w:numId w:val="15"/>
        </w:numPr>
        <w:spacing w:after="0"/>
        <w:rPr>
          <w:rFonts w:ascii="VIC" w:eastAsia="SimSun" w:hAnsi="VIC" w:cs="Calibri"/>
          <w:sz w:val="20"/>
          <w:szCs w:val="20"/>
          <w:lang w:val="en-AU"/>
        </w:rPr>
      </w:pPr>
      <w:r w:rsidRPr="002D63CB">
        <w:rPr>
          <w:rFonts w:ascii="VIC" w:eastAsia="SimSun" w:hAnsi="VIC" w:cs="Calibri"/>
          <w:b/>
          <w:bCs/>
          <w:sz w:val="20"/>
          <w:szCs w:val="20"/>
          <w:lang w:val="en-AU"/>
        </w:rPr>
        <w:t>Validity of</w:t>
      </w:r>
      <w:r w:rsidR="00280E99" w:rsidRPr="002D63CB">
        <w:rPr>
          <w:rFonts w:ascii="VIC" w:eastAsia="SimSun" w:hAnsi="VIC" w:cs="Calibri"/>
          <w:b/>
          <w:bCs/>
          <w:sz w:val="20"/>
          <w:szCs w:val="20"/>
          <w:lang w:val="en-AU"/>
        </w:rPr>
        <w:t xml:space="preserve"> your</w:t>
      </w:r>
      <w:r w:rsidR="00280E99" w:rsidRPr="002D63CB">
        <w:rPr>
          <w:rFonts w:ascii="VIC" w:eastAsia="SimSun" w:hAnsi="VIC" w:cs="Calibri"/>
          <w:sz w:val="20"/>
          <w:szCs w:val="20"/>
          <w:lang w:val="en-AU"/>
        </w:rPr>
        <w:t xml:space="preserve"> </w:t>
      </w:r>
      <w:r w:rsidR="00280E99" w:rsidRPr="002D63CB">
        <w:rPr>
          <w:rFonts w:ascii="VIC" w:eastAsia="SimSun" w:hAnsi="VIC" w:cs="Calibri"/>
          <w:b/>
          <w:bCs/>
          <w:sz w:val="20"/>
          <w:szCs w:val="20"/>
          <w:lang w:val="en-AU"/>
        </w:rPr>
        <w:t xml:space="preserve">current Australian visa </w:t>
      </w:r>
      <w:r w:rsidR="00B95EDC" w:rsidRPr="002D63CB">
        <w:rPr>
          <w:rFonts w:ascii="VIC" w:eastAsia="SimSun" w:hAnsi="VIC" w:cs="Calibri"/>
          <w:sz w:val="20"/>
          <w:szCs w:val="20"/>
          <w:lang w:val="en-AU"/>
        </w:rPr>
        <w:t>(which should extend</w:t>
      </w:r>
      <w:r w:rsidR="00B95EDC" w:rsidRPr="002D63CB">
        <w:rPr>
          <w:rFonts w:ascii="VIC" w:eastAsia="SimSun" w:hAnsi="VIC" w:cs="Calibri"/>
          <w:b/>
          <w:bCs/>
          <w:sz w:val="20"/>
          <w:szCs w:val="20"/>
          <w:lang w:val="en-AU"/>
        </w:rPr>
        <w:t xml:space="preserve"> </w:t>
      </w:r>
      <w:r w:rsidR="00280E99" w:rsidRPr="002D63CB">
        <w:rPr>
          <w:rFonts w:ascii="VIC" w:eastAsia="SimSun" w:hAnsi="VIC" w:cs="Calibri"/>
          <w:sz w:val="20"/>
          <w:szCs w:val="20"/>
          <w:lang w:val="en-AU"/>
        </w:rPr>
        <w:t>well beyond your intended date of travel</w:t>
      </w:r>
      <w:r w:rsidR="00B95EDC" w:rsidRPr="002D63CB">
        <w:rPr>
          <w:rFonts w:ascii="VIC" w:eastAsia="SimSun" w:hAnsi="VIC" w:cs="Calibri"/>
          <w:sz w:val="20"/>
          <w:szCs w:val="20"/>
          <w:lang w:val="en-AU"/>
        </w:rPr>
        <w:t xml:space="preserve"> in case of delays or cancellations)</w:t>
      </w:r>
      <w:r w:rsidR="00E403D4" w:rsidRPr="002D63CB">
        <w:rPr>
          <w:rFonts w:ascii="VIC" w:eastAsia="SimSun" w:hAnsi="VIC" w:cs="Calibri"/>
          <w:sz w:val="20"/>
          <w:szCs w:val="20"/>
          <w:lang w:val="en-AU"/>
        </w:rPr>
        <w:t>.</w:t>
      </w:r>
    </w:p>
    <w:p w14:paraId="4FDF504B" w14:textId="5443C43D" w:rsidR="00F44C93" w:rsidRPr="002D63CB" w:rsidRDefault="00D9620D" w:rsidP="008A6418">
      <w:pPr>
        <w:pStyle w:val="ListParagraph"/>
        <w:numPr>
          <w:ilvl w:val="0"/>
          <w:numId w:val="15"/>
        </w:numPr>
        <w:shd w:val="clear" w:color="auto" w:fill="BCFFFB" w:themeFill="accent4" w:themeFillTint="33"/>
        <w:rPr>
          <w:rFonts w:ascii="VIC" w:hAnsi="VIC"/>
          <w:sz w:val="20"/>
          <w:szCs w:val="20"/>
        </w:rPr>
      </w:pPr>
      <w:r w:rsidRPr="002D63CB">
        <w:rPr>
          <w:rFonts w:ascii="VIC" w:eastAsia="Times New Roman" w:hAnsi="VIC" w:cs="Calibri"/>
          <w:b/>
          <w:bCs/>
          <w:sz w:val="20"/>
          <w:szCs w:val="20"/>
          <w:lang w:val="en-AU"/>
        </w:rPr>
        <w:t>Check</w:t>
      </w:r>
      <w:r w:rsidR="00A363AF" w:rsidRPr="002D63CB">
        <w:rPr>
          <w:rFonts w:ascii="VIC" w:hAnsi="VIC"/>
          <w:b/>
          <w:bCs/>
          <w:sz w:val="20"/>
          <w:szCs w:val="20"/>
        </w:rPr>
        <w:t xml:space="preserve"> </w:t>
      </w:r>
      <w:hyperlink r:id="rId46" w:history="1">
        <w:r w:rsidR="0063651B" w:rsidRPr="002D63CB">
          <w:rPr>
            <w:rFonts w:ascii="VIC" w:hAnsi="VIC"/>
            <w:b/>
            <w:bCs/>
            <w:color w:val="0000FF"/>
            <w:sz w:val="20"/>
            <w:szCs w:val="20"/>
            <w:u w:val="single"/>
          </w:rPr>
          <w:t>Victorian</w:t>
        </w:r>
        <w:r w:rsidR="00BC158A" w:rsidRPr="002D63CB">
          <w:rPr>
            <w:rFonts w:ascii="VIC" w:hAnsi="VIC"/>
            <w:b/>
            <w:bCs/>
            <w:color w:val="0000FF"/>
            <w:sz w:val="20"/>
            <w:szCs w:val="20"/>
            <w:u w:val="single"/>
          </w:rPr>
          <w:t xml:space="preserve"> health,</w:t>
        </w:r>
        <w:r w:rsidR="0063651B" w:rsidRPr="002D63CB">
          <w:rPr>
            <w:rFonts w:ascii="VIC" w:hAnsi="VIC"/>
            <w:b/>
            <w:bCs/>
            <w:color w:val="0000FF"/>
            <w:sz w:val="20"/>
            <w:szCs w:val="20"/>
            <w:u w:val="single"/>
          </w:rPr>
          <w:t xml:space="preserve"> quarantine and testing requirements</w:t>
        </w:r>
      </w:hyperlink>
      <w:r w:rsidRPr="002D63CB">
        <w:rPr>
          <w:rFonts w:ascii="VIC" w:eastAsia="Times New Roman" w:hAnsi="VIC" w:cs="Calibri"/>
          <w:b/>
          <w:bCs/>
          <w:sz w:val="20"/>
          <w:szCs w:val="20"/>
          <w:lang w:val="en-AU"/>
        </w:rPr>
        <w:t xml:space="preserve"> </w:t>
      </w:r>
      <w:r w:rsidRPr="002D63CB">
        <w:rPr>
          <w:rFonts w:ascii="VIC" w:eastAsia="Times New Roman" w:hAnsi="VIC" w:cs="Calibri"/>
          <w:sz w:val="20"/>
          <w:szCs w:val="20"/>
          <w:lang w:val="en-AU"/>
        </w:rPr>
        <w:t>on arrival that may apply</w:t>
      </w:r>
      <w:r w:rsidR="008A6418" w:rsidRPr="002D63CB">
        <w:rPr>
          <w:rFonts w:ascii="VIC" w:eastAsia="Times New Roman" w:hAnsi="VIC" w:cs="Calibri"/>
          <w:sz w:val="20"/>
          <w:szCs w:val="20"/>
          <w:lang w:val="en-AU"/>
        </w:rPr>
        <w:t>.</w:t>
      </w:r>
    </w:p>
    <w:p w14:paraId="6E07C229" w14:textId="77777777" w:rsidR="008A6418" w:rsidRPr="002D63CB" w:rsidRDefault="00F44C93" w:rsidP="008A6418">
      <w:pPr>
        <w:pStyle w:val="ListParagraph"/>
        <w:numPr>
          <w:ilvl w:val="1"/>
          <w:numId w:val="15"/>
        </w:numPr>
        <w:shd w:val="clear" w:color="auto" w:fill="BCFFFB" w:themeFill="accent4" w:themeFillTint="33"/>
        <w:rPr>
          <w:rFonts w:ascii="VIC" w:hAnsi="VIC"/>
          <w:sz w:val="20"/>
          <w:szCs w:val="20"/>
        </w:rPr>
      </w:pPr>
      <w:r w:rsidRPr="002D63CB">
        <w:rPr>
          <w:rFonts w:ascii="VIC" w:eastAsia="Times New Roman" w:hAnsi="VIC" w:cs="Calibri"/>
          <w:b/>
          <w:bCs/>
          <w:i/>
          <w:iCs/>
          <w:color w:val="7030A0"/>
          <w:sz w:val="20"/>
          <w:szCs w:val="20"/>
          <w:u w:val="single"/>
          <w:lang w:val="en-AU"/>
        </w:rPr>
        <w:t>Note:</w:t>
      </w:r>
      <w:r w:rsidRPr="002D63CB">
        <w:rPr>
          <w:rFonts w:ascii="VIC" w:eastAsia="Times New Roman" w:hAnsi="VIC" w:cs="Calibri"/>
          <w:sz w:val="20"/>
          <w:szCs w:val="20"/>
          <w:lang w:val="en-AU"/>
        </w:rPr>
        <w:t xml:space="preserve"> while as of 23 April 2022, all international travellers, regardless of vaccination status, are no longer subject to testing and quarantine requirements on arrival in Victoria, </w:t>
      </w:r>
      <w:r w:rsidRPr="002D63CB">
        <w:rPr>
          <w:rFonts w:ascii="VIC" w:eastAsia="Times New Roman" w:hAnsi="VIC" w:cs="Calibri"/>
          <w:b/>
          <w:bCs/>
          <w:sz w:val="20"/>
          <w:szCs w:val="20"/>
          <w:u w:val="single"/>
          <w:lang w:val="en-AU"/>
        </w:rPr>
        <w:t>health directives</w:t>
      </w:r>
      <w:r w:rsidR="00D9620D" w:rsidRPr="002D63CB">
        <w:rPr>
          <w:rFonts w:ascii="VIC" w:eastAsia="Times New Roman" w:hAnsi="VIC" w:cs="Calibri"/>
          <w:b/>
          <w:bCs/>
          <w:sz w:val="20"/>
          <w:szCs w:val="20"/>
          <w:u w:val="single"/>
          <w:lang w:val="en-AU"/>
        </w:rPr>
        <w:t xml:space="preserve"> </w:t>
      </w:r>
      <w:r w:rsidR="00D9620D" w:rsidRPr="002D63CB">
        <w:rPr>
          <w:rFonts w:ascii="VIC" w:hAnsi="VIC"/>
          <w:b/>
          <w:bCs/>
          <w:sz w:val="20"/>
          <w:szCs w:val="20"/>
          <w:u w:val="single"/>
        </w:rPr>
        <w:t>can change without notice</w:t>
      </w:r>
      <w:r w:rsidRPr="002D63CB">
        <w:rPr>
          <w:rFonts w:ascii="VIC" w:hAnsi="VIC"/>
          <w:b/>
          <w:bCs/>
          <w:sz w:val="20"/>
          <w:szCs w:val="20"/>
          <w:u w:val="single"/>
        </w:rPr>
        <w:t xml:space="preserve"> at any time</w:t>
      </w:r>
      <w:r w:rsidRPr="002D63CB">
        <w:rPr>
          <w:rFonts w:ascii="VIC" w:hAnsi="VIC"/>
          <w:sz w:val="20"/>
          <w:szCs w:val="20"/>
        </w:rPr>
        <w:t>.</w:t>
      </w:r>
      <w:r w:rsidR="00D9620D" w:rsidRPr="002D63CB">
        <w:rPr>
          <w:rFonts w:ascii="VIC" w:hAnsi="VIC"/>
          <w:sz w:val="20"/>
          <w:szCs w:val="20"/>
        </w:rPr>
        <w:t xml:space="preserve"> </w:t>
      </w:r>
    </w:p>
    <w:p w14:paraId="75CA75FD" w14:textId="05822D12" w:rsidR="00D9620D" w:rsidRPr="002D63CB" w:rsidRDefault="00F44C93" w:rsidP="008A6418">
      <w:pPr>
        <w:shd w:val="clear" w:color="auto" w:fill="BCFFFB" w:themeFill="accent4" w:themeFillTint="33"/>
        <w:ind w:left="1080"/>
        <w:rPr>
          <w:rFonts w:ascii="VIC" w:hAnsi="VIC"/>
          <w:sz w:val="20"/>
          <w:szCs w:val="20"/>
        </w:rPr>
      </w:pPr>
      <w:r w:rsidRPr="002D63CB">
        <w:rPr>
          <w:rFonts w:ascii="VIC" w:hAnsi="VIC"/>
          <w:sz w:val="20"/>
          <w:szCs w:val="20"/>
        </w:rPr>
        <w:t xml:space="preserve">To avoid </w:t>
      </w:r>
      <w:r w:rsidR="008A5FE5" w:rsidRPr="002D63CB">
        <w:rPr>
          <w:rFonts w:ascii="VIC" w:hAnsi="VIC"/>
          <w:sz w:val="20"/>
          <w:szCs w:val="20"/>
        </w:rPr>
        <w:t>disruption</w:t>
      </w:r>
      <w:r w:rsidR="00D9620D" w:rsidRPr="002D63CB">
        <w:rPr>
          <w:rFonts w:ascii="VIC" w:hAnsi="VIC"/>
          <w:sz w:val="20"/>
          <w:szCs w:val="20"/>
        </w:rPr>
        <w:t xml:space="preserve"> to your travel plans</w:t>
      </w:r>
      <w:r w:rsidR="008A5FE5" w:rsidRPr="002D63CB">
        <w:rPr>
          <w:rFonts w:ascii="VIC" w:hAnsi="VIC"/>
          <w:sz w:val="20"/>
          <w:szCs w:val="20"/>
        </w:rPr>
        <w:t xml:space="preserve">, you are </w:t>
      </w:r>
      <w:r w:rsidR="008A5FE5" w:rsidRPr="002D63CB">
        <w:rPr>
          <w:rFonts w:ascii="VIC" w:hAnsi="VIC"/>
          <w:b/>
          <w:bCs/>
          <w:sz w:val="20"/>
          <w:szCs w:val="20"/>
        </w:rPr>
        <w:t>strongly advised to regularly check</w:t>
      </w:r>
      <w:r w:rsidR="008A5FE5" w:rsidRPr="002D63CB">
        <w:rPr>
          <w:rFonts w:ascii="VIC" w:hAnsi="VIC"/>
          <w:sz w:val="20"/>
          <w:szCs w:val="20"/>
        </w:rPr>
        <w:t xml:space="preserve"> </w:t>
      </w:r>
      <w:hyperlink r:id="rId47" w:history="1">
        <w:r w:rsidR="008A5FE5" w:rsidRPr="002D63CB">
          <w:rPr>
            <w:rStyle w:val="Hyperlink"/>
            <w:rFonts w:ascii="VIC" w:eastAsia="Times New Roman" w:hAnsi="VIC" w:cs="Calibri"/>
            <w:color w:val="0000FF"/>
            <w:sz w:val="20"/>
            <w:szCs w:val="20"/>
            <w:lang w:val="en-AU"/>
          </w:rPr>
          <w:t>quarantine and testing requirements that apply in Victoria</w:t>
        </w:r>
      </w:hyperlink>
      <w:r w:rsidR="008A5FE5" w:rsidRPr="002D63CB">
        <w:rPr>
          <w:rFonts w:ascii="VIC" w:eastAsia="Times New Roman" w:hAnsi="VIC" w:cs="Calibri"/>
          <w:sz w:val="20"/>
          <w:szCs w:val="20"/>
          <w:lang w:val="en-AU"/>
        </w:rPr>
        <w:t xml:space="preserve"> </w:t>
      </w:r>
      <w:r w:rsidR="008A5FE5" w:rsidRPr="002D63CB">
        <w:rPr>
          <w:rFonts w:ascii="VIC" w:eastAsia="Times New Roman" w:hAnsi="VIC" w:cs="Calibri"/>
          <w:b/>
          <w:bCs/>
          <w:sz w:val="20"/>
          <w:szCs w:val="20"/>
          <w:lang w:val="en-AU"/>
        </w:rPr>
        <w:t>both before, and during travel</w:t>
      </w:r>
      <w:r w:rsidR="008A5FE5" w:rsidRPr="002D63CB">
        <w:rPr>
          <w:rFonts w:ascii="VIC" w:eastAsia="Times New Roman" w:hAnsi="VIC" w:cs="Calibri"/>
          <w:sz w:val="20"/>
          <w:szCs w:val="20"/>
          <w:lang w:val="en-AU"/>
        </w:rPr>
        <w:t xml:space="preserve"> outside Australia.</w:t>
      </w:r>
    </w:p>
    <w:p w14:paraId="3BAB068D" w14:textId="4C403D78" w:rsidR="00E229B9" w:rsidRPr="002D63CB" w:rsidRDefault="00D9620D" w:rsidP="00E229B9">
      <w:pPr>
        <w:rPr>
          <w:rFonts w:ascii="VIC" w:eastAsia="Times New Roman" w:hAnsi="VIC" w:cs="Calibri"/>
          <w:sz w:val="20"/>
          <w:szCs w:val="20"/>
          <w:lang w:val="en-AU"/>
        </w:rPr>
      </w:pPr>
      <w:r w:rsidRPr="002D63CB">
        <w:rPr>
          <w:rFonts w:ascii="VIC" w:eastAsia="Times New Roman" w:hAnsi="VIC" w:cs="Calibri"/>
          <w:sz w:val="20"/>
          <w:szCs w:val="20"/>
          <w:lang w:val="en-AU"/>
        </w:rPr>
        <w:t xml:space="preserve">For more information, see: </w:t>
      </w:r>
      <w:hyperlink r:id="rId48" w:history="1">
        <w:r w:rsidRPr="002D63CB">
          <w:rPr>
            <w:rFonts w:ascii="VIC" w:hAnsi="VIC"/>
            <w:color w:val="0000FF"/>
            <w:sz w:val="20"/>
            <w:szCs w:val="20"/>
            <w:u w:val="single"/>
          </w:rPr>
          <w:t>Information for overseas travellers | Coronavirus Victoria</w:t>
        </w:r>
      </w:hyperlink>
    </w:p>
    <w:p w14:paraId="541FFD0B" w14:textId="0C931EF6" w:rsidR="00E403D4" w:rsidRPr="002D63CB" w:rsidRDefault="00E403D4" w:rsidP="003F607E">
      <w:pPr>
        <w:pStyle w:val="ListParagraph"/>
        <w:numPr>
          <w:ilvl w:val="0"/>
          <w:numId w:val="29"/>
        </w:numPr>
        <w:rPr>
          <w:rFonts w:ascii="VIC" w:eastAsia="SimSun" w:hAnsi="VIC" w:cs="Calibri"/>
          <w:b/>
          <w:bCs/>
          <w:color w:val="641274" w:themeColor="accent3" w:themeShade="BF"/>
          <w:sz w:val="20"/>
          <w:szCs w:val="20"/>
          <w:u w:val="single"/>
          <w:lang w:val="en-AU"/>
        </w:rPr>
      </w:pPr>
      <w:r w:rsidRPr="002D63CB">
        <w:rPr>
          <w:rFonts w:ascii="VIC" w:eastAsia="SimSun" w:hAnsi="VIC" w:cs="Calibri"/>
          <w:b/>
          <w:bCs/>
          <w:color w:val="641274" w:themeColor="accent3" w:themeShade="BF"/>
          <w:sz w:val="20"/>
          <w:szCs w:val="20"/>
          <w:u w:val="single"/>
          <w:lang w:val="en-AU"/>
        </w:rPr>
        <w:t>After booking your travel</w:t>
      </w:r>
    </w:p>
    <w:p w14:paraId="27FCEA45" w14:textId="5D68EB96" w:rsidR="007A423A" w:rsidRPr="002D63CB" w:rsidRDefault="001202F6" w:rsidP="002B75F8">
      <w:pPr>
        <w:rPr>
          <w:rFonts w:ascii="VIC" w:eastAsia="SimSun" w:hAnsi="VIC" w:cs="Calibri"/>
          <w:sz w:val="20"/>
          <w:szCs w:val="20"/>
          <w:lang w:val="en-AU"/>
        </w:rPr>
      </w:pPr>
      <w:r w:rsidRPr="002D63CB">
        <w:rPr>
          <w:rFonts w:ascii="VIC" w:eastAsia="SimSun" w:hAnsi="VIC" w:cs="Calibri"/>
          <w:sz w:val="20"/>
          <w:szCs w:val="20"/>
          <w:lang w:val="en-AU"/>
        </w:rPr>
        <w:t xml:space="preserve">Once you have booked travel to Australia, you must </w:t>
      </w:r>
      <w:r w:rsidRPr="002D63CB">
        <w:rPr>
          <w:rFonts w:ascii="VIC" w:eastAsia="SimSun" w:hAnsi="VIC" w:cs="Calibri"/>
          <w:b/>
          <w:bCs/>
          <w:sz w:val="20"/>
          <w:szCs w:val="20"/>
          <w:lang w:val="en-AU"/>
        </w:rPr>
        <w:t>complet</w:t>
      </w:r>
      <w:r w:rsidR="000411EC" w:rsidRPr="002D63CB">
        <w:rPr>
          <w:rFonts w:ascii="VIC" w:eastAsia="SimSun" w:hAnsi="VIC" w:cs="Calibri"/>
          <w:b/>
          <w:bCs/>
          <w:sz w:val="20"/>
          <w:szCs w:val="20"/>
          <w:lang w:val="en-AU"/>
        </w:rPr>
        <w:t>e</w:t>
      </w:r>
      <w:r w:rsidR="00D32C24" w:rsidRPr="002D63CB">
        <w:rPr>
          <w:rFonts w:ascii="VIC" w:eastAsia="SimSun" w:hAnsi="VIC" w:cs="Calibri"/>
          <w:b/>
          <w:bCs/>
          <w:sz w:val="20"/>
          <w:szCs w:val="20"/>
          <w:lang w:val="en-AU"/>
        </w:rPr>
        <w:t xml:space="preserve"> </w:t>
      </w:r>
      <w:hyperlink r:id="rId49" w:history="1">
        <w:r w:rsidR="00D32C24" w:rsidRPr="002D63CB">
          <w:rPr>
            <w:rFonts w:ascii="VIC" w:hAnsi="VIC"/>
            <w:b/>
            <w:bCs/>
            <w:color w:val="0000FF"/>
            <w:sz w:val="20"/>
            <w:szCs w:val="20"/>
            <w:u w:val="single"/>
          </w:rPr>
          <w:t>all pre-departure steps currently required by the Australian Department of Home Affairs (DHA)</w:t>
        </w:r>
      </w:hyperlink>
      <w:r w:rsidR="00F1083F" w:rsidRPr="002D63CB">
        <w:rPr>
          <w:rFonts w:ascii="VIC" w:hAnsi="VIC"/>
          <w:sz w:val="20"/>
          <w:szCs w:val="20"/>
        </w:rPr>
        <w:t xml:space="preserve">. </w:t>
      </w:r>
      <w:proofErr w:type="gramStart"/>
      <w:r w:rsidR="003F607E" w:rsidRPr="002D63CB">
        <w:rPr>
          <w:rFonts w:ascii="VIC" w:hAnsi="VIC"/>
          <w:sz w:val="20"/>
          <w:szCs w:val="20"/>
        </w:rPr>
        <w:t>At this time</w:t>
      </w:r>
      <w:proofErr w:type="gramEnd"/>
      <w:r w:rsidR="003F607E" w:rsidRPr="002D63CB">
        <w:rPr>
          <w:rFonts w:ascii="VIC" w:hAnsi="VIC"/>
          <w:sz w:val="20"/>
          <w:szCs w:val="20"/>
        </w:rPr>
        <w:t>, t</w:t>
      </w:r>
      <w:r w:rsidR="00F1083F" w:rsidRPr="002D63CB">
        <w:rPr>
          <w:rFonts w:ascii="VIC" w:hAnsi="VIC"/>
          <w:sz w:val="20"/>
          <w:szCs w:val="20"/>
        </w:rPr>
        <w:t>hese include:</w:t>
      </w:r>
    </w:p>
    <w:p w14:paraId="5D8B4561" w14:textId="18AFC0A9" w:rsidR="00856254" w:rsidRPr="002D63CB" w:rsidRDefault="00856254" w:rsidP="00461C60">
      <w:pPr>
        <w:numPr>
          <w:ilvl w:val="0"/>
          <w:numId w:val="15"/>
        </w:numPr>
        <w:spacing w:after="0"/>
        <w:rPr>
          <w:rFonts w:ascii="VIC" w:eastAsia="SimSun" w:hAnsi="VIC" w:cs="Calibri"/>
          <w:sz w:val="20"/>
          <w:szCs w:val="20"/>
          <w:lang w:val="en-AU"/>
        </w:rPr>
      </w:pPr>
      <w:r w:rsidRPr="002D63CB">
        <w:rPr>
          <w:rFonts w:ascii="VIC" w:eastAsia="SimSun" w:hAnsi="VIC" w:cs="Calibri"/>
          <w:sz w:val="20"/>
          <w:szCs w:val="20"/>
          <w:lang w:val="en-AU"/>
        </w:rPr>
        <w:t xml:space="preserve">Holding </w:t>
      </w:r>
      <w:r w:rsidR="00280E99" w:rsidRPr="002D63CB">
        <w:rPr>
          <w:rFonts w:ascii="VIC" w:eastAsia="SimSun" w:hAnsi="VIC" w:cs="Calibri"/>
          <w:sz w:val="20"/>
          <w:szCs w:val="20"/>
          <w:lang w:val="en-AU"/>
        </w:rPr>
        <w:t xml:space="preserve">a </w:t>
      </w:r>
      <w:r w:rsidRPr="002D63CB">
        <w:rPr>
          <w:rFonts w:ascii="VIC" w:eastAsia="SimSun" w:hAnsi="VIC" w:cs="Calibri"/>
          <w:b/>
          <w:bCs/>
          <w:sz w:val="20"/>
          <w:szCs w:val="20"/>
          <w:lang w:val="en-AU"/>
        </w:rPr>
        <w:t>COVID-19</w:t>
      </w:r>
      <w:r w:rsidR="00280E99" w:rsidRPr="002D63CB">
        <w:rPr>
          <w:rFonts w:ascii="VIC" w:eastAsia="SimSun" w:hAnsi="VIC" w:cs="Calibri"/>
          <w:b/>
          <w:bCs/>
          <w:sz w:val="20"/>
          <w:szCs w:val="20"/>
          <w:lang w:val="en-AU"/>
        </w:rPr>
        <w:t xml:space="preserve"> vaccination certificate</w:t>
      </w:r>
      <w:r w:rsidR="00280E99" w:rsidRPr="002D63CB">
        <w:rPr>
          <w:rFonts w:ascii="VIC" w:eastAsia="SimSun" w:hAnsi="VIC" w:cs="Calibri"/>
          <w:sz w:val="20"/>
          <w:szCs w:val="20"/>
          <w:lang w:val="en-AU"/>
        </w:rPr>
        <w:t xml:space="preserve"> </w:t>
      </w:r>
      <w:hyperlink r:id="rId50" w:history="1">
        <w:r w:rsidR="00280E99" w:rsidRPr="002D63CB">
          <w:rPr>
            <w:rFonts w:ascii="VIC" w:hAnsi="VIC"/>
            <w:color w:val="0000FF"/>
            <w:sz w:val="20"/>
            <w:szCs w:val="20"/>
            <w:u w:val="single"/>
          </w:rPr>
          <w:t>meeting all Australian Government requirements</w:t>
        </w:r>
      </w:hyperlink>
      <w:r w:rsidR="00280E99" w:rsidRPr="002D63CB">
        <w:rPr>
          <w:rFonts w:ascii="VIC" w:eastAsia="SimSun" w:hAnsi="VIC" w:cs="Calibri"/>
          <w:sz w:val="20"/>
          <w:szCs w:val="20"/>
          <w:lang w:val="en-AU"/>
        </w:rPr>
        <w:t xml:space="preserve"> </w:t>
      </w:r>
    </w:p>
    <w:p w14:paraId="254A8726" w14:textId="5589018E" w:rsidR="004E0633" w:rsidRPr="002D63CB" w:rsidRDefault="00C50F94" w:rsidP="00461C60">
      <w:pPr>
        <w:numPr>
          <w:ilvl w:val="0"/>
          <w:numId w:val="15"/>
        </w:numPr>
        <w:rPr>
          <w:rFonts w:ascii="VIC" w:eastAsia="SimSun" w:hAnsi="VIC" w:cs="Calibri"/>
          <w:sz w:val="20"/>
          <w:szCs w:val="20"/>
          <w:lang w:val="en-AU"/>
        </w:rPr>
      </w:pPr>
      <w:r w:rsidRPr="002D63CB">
        <w:rPr>
          <w:rFonts w:ascii="VIC" w:eastAsia="SimSun" w:hAnsi="VIC" w:cs="Calibri"/>
          <w:sz w:val="20"/>
          <w:szCs w:val="20"/>
          <w:lang w:val="en-AU"/>
        </w:rPr>
        <w:t>Completing</w:t>
      </w:r>
      <w:r w:rsidR="00AA5FCF" w:rsidRPr="002D63CB">
        <w:rPr>
          <w:rFonts w:ascii="VIC" w:eastAsia="SimSun" w:hAnsi="VIC" w:cs="Calibri"/>
          <w:sz w:val="20"/>
          <w:szCs w:val="20"/>
          <w:lang w:val="en-AU"/>
        </w:rPr>
        <w:t xml:space="preserve"> a </w:t>
      </w:r>
      <w:hyperlink r:id="rId51" w:history="1">
        <w:r w:rsidR="00AA5FCF" w:rsidRPr="002D63CB">
          <w:rPr>
            <w:rFonts w:ascii="VIC" w:hAnsi="VIC"/>
            <w:b/>
            <w:bCs/>
            <w:color w:val="0000FF"/>
            <w:sz w:val="20"/>
            <w:szCs w:val="20"/>
            <w:u w:val="single"/>
          </w:rPr>
          <w:t>Digital Passenger Declaration (DPD)</w:t>
        </w:r>
      </w:hyperlink>
      <w:r w:rsidRPr="002D63CB">
        <w:rPr>
          <w:rFonts w:ascii="VIC" w:eastAsia="SimSun" w:hAnsi="VIC" w:cs="Calibri"/>
          <w:sz w:val="20"/>
          <w:szCs w:val="20"/>
          <w:lang w:val="en-AU"/>
        </w:rPr>
        <w:t xml:space="preserve"> </w:t>
      </w:r>
      <w:r w:rsidR="00AA5FCF" w:rsidRPr="002D63CB">
        <w:rPr>
          <w:rFonts w:ascii="VIC" w:eastAsia="SimSun" w:hAnsi="VIC" w:cs="Calibri"/>
          <w:sz w:val="20"/>
          <w:szCs w:val="20"/>
          <w:lang w:val="en-AU"/>
        </w:rPr>
        <w:t xml:space="preserve">form </w:t>
      </w:r>
      <w:hyperlink r:id="rId52" w:history="1">
        <w:r w:rsidRPr="002D63CB">
          <w:rPr>
            <w:rFonts w:ascii="VIC" w:hAnsi="VIC"/>
            <w:color w:val="0000FF"/>
            <w:sz w:val="20"/>
            <w:szCs w:val="20"/>
            <w:u w:val="single"/>
          </w:rPr>
          <w:t>online</w:t>
        </w:r>
      </w:hyperlink>
      <w:r w:rsidRPr="002D63CB">
        <w:rPr>
          <w:rFonts w:ascii="VIC" w:eastAsia="SimSun" w:hAnsi="VIC" w:cs="Calibri"/>
          <w:sz w:val="20"/>
          <w:szCs w:val="20"/>
          <w:lang w:val="en-AU" w:eastAsia="zh-CN"/>
        </w:rPr>
        <w:t xml:space="preserve"> </w:t>
      </w:r>
      <w:r w:rsidR="00C07C1A" w:rsidRPr="002D63CB">
        <w:rPr>
          <w:rFonts w:ascii="VIC" w:eastAsia="SimSun" w:hAnsi="VIC" w:cs="Calibri"/>
          <w:b/>
          <w:bCs/>
          <w:sz w:val="20"/>
          <w:szCs w:val="20"/>
          <w:u w:val="single"/>
          <w:lang w:val="en-AU" w:eastAsia="zh-CN"/>
        </w:rPr>
        <w:t>before</w:t>
      </w:r>
      <w:r w:rsidRPr="002D63CB">
        <w:rPr>
          <w:rFonts w:ascii="VIC" w:eastAsia="SimSun" w:hAnsi="VIC" w:cs="Calibri"/>
          <w:b/>
          <w:bCs/>
          <w:sz w:val="20"/>
          <w:szCs w:val="20"/>
          <w:u w:val="single"/>
          <w:lang w:val="en-AU" w:eastAsia="zh-CN"/>
        </w:rPr>
        <w:t xml:space="preserve"> departure</w:t>
      </w:r>
      <w:r w:rsidR="00C07C1A" w:rsidRPr="002D63CB">
        <w:rPr>
          <w:rFonts w:ascii="VIC" w:eastAsia="SimSun" w:hAnsi="VIC" w:cs="Calibri"/>
          <w:sz w:val="20"/>
          <w:szCs w:val="20"/>
          <w:lang w:val="en-AU" w:eastAsia="zh-CN"/>
        </w:rPr>
        <w:t xml:space="preserve"> to Australia</w:t>
      </w:r>
      <w:r w:rsidR="004E0633" w:rsidRPr="002D63CB">
        <w:rPr>
          <w:rFonts w:ascii="VIC" w:eastAsia="SimSun" w:hAnsi="VIC" w:cs="Calibri"/>
          <w:sz w:val="20"/>
          <w:szCs w:val="20"/>
          <w:lang w:val="en-AU" w:eastAsia="zh-CN"/>
        </w:rPr>
        <w:t>.</w:t>
      </w:r>
    </w:p>
    <w:p w14:paraId="17B30303" w14:textId="76AECBDF" w:rsidR="003F607E" w:rsidRPr="002D63CB" w:rsidRDefault="003F607E" w:rsidP="003F607E">
      <w:pPr>
        <w:rPr>
          <w:rFonts w:ascii="VIC" w:eastAsia="SimSun" w:hAnsi="VIC" w:cs="Calibri"/>
          <w:sz w:val="20"/>
          <w:szCs w:val="20"/>
          <w:lang w:val="en-AU"/>
        </w:rPr>
      </w:pPr>
      <w:r w:rsidRPr="002D63CB">
        <w:rPr>
          <w:rFonts w:ascii="VIC" w:eastAsia="SimSun" w:hAnsi="VIC" w:cs="Calibri"/>
          <w:sz w:val="20"/>
          <w:szCs w:val="20"/>
          <w:lang w:val="en-AU"/>
        </w:rPr>
        <w:t>You are advised to bring multiple digital and paper copies of all the above listed documents, as well as evidence of your current Confirmation of Enrolment (</w:t>
      </w:r>
      <w:proofErr w:type="spellStart"/>
      <w:r w:rsidRPr="002D63CB">
        <w:rPr>
          <w:rFonts w:ascii="VIC" w:eastAsia="SimSun" w:hAnsi="VIC" w:cs="Calibri"/>
          <w:sz w:val="20"/>
          <w:szCs w:val="20"/>
          <w:lang w:val="en-AU"/>
        </w:rPr>
        <w:t>CoE</w:t>
      </w:r>
      <w:proofErr w:type="spellEnd"/>
      <w:r w:rsidRPr="002D63CB">
        <w:rPr>
          <w:rFonts w:ascii="VIC" w:eastAsia="SimSun" w:hAnsi="VIC" w:cs="Calibri"/>
          <w:sz w:val="20"/>
          <w:szCs w:val="20"/>
          <w:lang w:val="en-AU"/>
        </w:rPr>
        <w:t xml:space="preserve">). </w:t>
      </w:r>
    </w:p>
    <w:p w14:paraId="10BDA66E" w14:textId="17F526FA" w:rsidR="00F13A96" w:rsidRPr="002D63CB" w:rsidRDefault="00B163D4" w:rsidP="003F607E">
      <w:pPr>
        <w:rPr>
          <w:rFonts w:ascii="VIC" w:eastAsia="SimSun" w:hAnsi="VIC" w:cs="Calibri"/>
          <w:sz w:val="20"/>
          <w:szCs w:val="20"/>
          <w:lang w:val="en-AU"/>
        </w:rPr>
      </w:pPr>
      <w:r w:rsidRPr="002D63CB">
        <w:rPr>
          <w:rFonts w:ascii="VIC" w:eastAsia="SimSun" w:hAnsi="VIC" w:cs="Calibri"/>
          <w:sz w:val="20"/>
          <w:szCs w:val="20"/>
          <w:lang w:val="en-AU"/>
        </w:rPr>
        <w:t>Please also note that during travel</w:t>
      </w:r>
      <w:r w:rsidR="00726CF1" w:rsidRPr="002D63CB">
        <w:rPr>
          <w:rFonts w:ascii="VIC" w:eastAsia="SimSun" w:hAnsi="VIC" w:cs="Calibri"/>
          <w:sz w:val="20"/>
          <w:szCs w:val="20"/>
          <w:lang w:val="en-AU"/>
        </w:rPr>
        <w:t xml:space="preserve"> and on arrival in Australia</w:t>
      </w:r>
      <w:r w:rsidRPr="002D63CB">
        <w:rPr>
          <w:rFonts w:ascii="VIC" w:eastAsia="SimSun" w:hAnsi="VIC" w:cs="Calibri"/>
          <w:sz w:val="20"/>
          <w:szCs w:val="20"/>
          <w:lang w:val="en-AU"/>
        </w:rPr>
        <w:t xml:space="preserve">, </w:t>
      </w:r>
      <w:r w:rsidR="00F13A96" w:rsidRPr="002D63CB">
        <w:rPr>
          <w:rFonts w:ascii="VIC" w:eastAsia="SimSun" w:hAnsi="VIC" w:cs="Calibri"/>
          <w:b/>
          <w:bCs/>
          <w:sz w:val="20"/>
          <w:szCs w:val="20"/>
          <w:lang w:val="en-AU"/>
        </w:rPr>
        <w:t xml:space="preserve">all international arrivals must comply with all </w:t>
      </w:r>
      <w:r w:rsidR="00726CF1" w:rsidRPr="002D63CB">
        <w:rPr>
          <w:rFonts w:ascii="VIC" w:eastAsia="SimSun" w:hAnsi="VIC" w:cs="Calibri"/>
          <w:b/>
          <w:bCs/>
          <w:sz w:val="20"/>
          <w:szCs w:val="20"/>
          <w:lang w:val="en-AU"/>
        </w:rPr>
        <w:t>health directives</w:t>
      </w:r>
      <w:r w:rsidR="00F13A96" w:rsidRPr="002D63CB">
        <w:rPr>
          <w:rFonts w:ascii="VIC" w:eastAsia="SimSun" w:hAnsi="VIC" w:cs="Calibri"/>
          <w:b/>
          <w:bCs/>
          <w:sz w:val="20"/>
          <w:szCs w:val="20"/>
          <w:lang w:val="en-AU"/>
        </w:rPr>
        <w:t xml:space="preserve"> in place</w:t>
      </w:r>
      <w:r w:rsidR="00F13A96" w:rsidRPr="002D63CB">
        <w:rPr>
          <w:rFonts w:ascii="VIC" w:eastAsia="SimSun" w:hAnsi="VIC" w:cs="Calibri"/>
          <w:sz w:val="20"/>
          <w:szCs w:val="20"/>
          <w:lang w:val="en-AU"/>
        </w:rPr>
        <w:t xml:space="preserve">, such as wearing masks </w:t>
      </w:r>
      <w:r w:rsidR="00BC158A" w:rsidRPr="002D63CB">
        <w:rPr>
          <w:rFonts w:ascii="VIC" w:eastAsia="SimSun" w:hAnsi="VIC" w:cs="Calibri"/>
          <w:sz w:val="20"/>
          <w:szCs w:val="20"/>
          <w:lang w:val="en-AU"/>
        </w:rPr>
        <w:t xml:space="preserve">and undertaking testing </w:t>
      </w:r>
      <w:r w:rsidR="00F13A96" w:rsidRPr="002D63CB">
        <w:rPr>
          <w:rFonts w:ascii="VIC" w:eastAsia="SimSun" w:hAnsi="VIC" w:cs="Calibri"/>
          <w:sz w:val="20"/>
          <w:szCs w:val="20"/>
          <w:lang w:val="en-AU"/>
        </w:rPr>
        <w:t>when required.</w:t>
      </w:r>
    </w:p>
    <w:p w14:paraId="302F6D15" w14:textId="77777777" w:rsidR="00C80695" w:rsidRPr="00033D88" w:rsidRDefault="00280E99" w:rsidP="006147DB">
      <w:pPr>
        <w:rPr>
          <w:rFonts w:ascii="VIC" w:hAnsi="VIC"/>
          <w:color w:val="000000"/>
          <w:sz w:val="20"/>
          <w:szCs w:val="20"/>
        </w:rPr>
      </w:pPr>
      <w:r w:rsidRPr="002D63CB">
        <w:rPr>
          <w:rFonts w:ascii="VIC" w:hAnsi="VIC"/>
          <w:color w:val="000000"/>
          <w:sz w:val="20"/>
          <w:szCs w:val="20"/>
        </w:rPr>
        <w:t>For more information,</w:t>
      </w:r>
      <w:r w:rsidR="000B7B6C" w:rsidRPr="002D63CB">
        <w:rPr>
          <w:rFonts w:ascii="VIC" w:hAnsi="VIC"/>
          <w:color w:val="000000"/>
          <w:sz w:val="20"/>
          <w:szCs w:val="20"/>
        </w:rPr>
        <w:t xml:space="preserve"> please read the</w:t>
      </w:r>
      <w:r w:rsidR="0080674A" w:rsidRPr="002D63CB">
        <w:rPr>
          <w:rFonts w:ascii="VIC" w:hAnsi="VIC"/>
          <w:color w:val="000000"/>
          <w:sz w:val="20"/>
          <w:szCs w:val="20"/>
        </w:rPr>
        <w:t xml:space="preserve"> following website</w:t>
      </w:r>
      <w:r w:rsidR="000B7B6C" w:rsidRPr="002D63CB">
        <w:rPr>
          <w:rFonts w:ascii="VIC" w:hAnsi="VIC"/>
          <w:color w:val="000000"/>
          <w:sz w:val="20"/>
          <w:szCs w:val="20"/>
        </w:rPr>
        <w:t>s carefully to</w:t>
      </w:r>
      <w:r w:rsidR="000B7B6C" w:rsidRPr="00033D88">
        <w:rPr>
          <w:rFonts w:ascii="VIC" w:hAnsi="VIC"/>
          <w:color w:val="000000"/>
          <w:sz w:val="20"/>
          <w:szCs w:val="20"/>
        </w:rPr>
        <w:t xml:space="preserve"> ensure you have completed all necessary steps before departing for Australia:</w:t>
      </w:r>
    </w:p>
    <w:p w14:paraId="49A917C0" w14:textId="1F2BC364" w:rsidR="00302E2D" w:rsidRPr="00033D88" w:rsidRDefault="0082379E" w:rsidP="00E95C2C">
      <w:pPr>
        <w:pStyle w:val="ListParagraph"/>
        <w:numPr>
          <w:ilvl w:val="0"/>
          <w:numId w:val="35"/>
        </w:numPr>
        <w:spacing w:after="0"/>
        <w:contextualSpacing w:val="0"/>
        <w:rPr>
          <w:rFonts w:ascii="VIC" w:hAnsi="VIC"/>
          <w:sz w:val="20"/>
          <w:szCs w:val="20"/>
        </w:rPr>
      </w:pPr>
      <w:hyperlink r:id="rId53" w:history="1">
        <w:r w:rsidR="00302E2D" w:rsidRPr="00033D88">
          <w:rPr>
            <w:rFonts w:ascii="VIC" w:hAnsi="VIC"/>
            <w:color w:val="0000FF"/>
            <w:sz w:val="20"/>
            <w:szCs w:val="20"/>
            <w:u w:val="single"/>
          </w:rPr>
          <w:t>Vaccinated international travellers entering and transiting Australia | Australian Department of Home Affairs</w:t>
        </w:r>
      </w:hyperlink>
    </w:p>
    <w:p w14:paraId="52676060" w14:textId="7CB011FC" w:rsidR="00856254" w:rsidRPr="00033D88" w:rsidRDefault="0082379E" w:rsidP="00C80695">
      <w:pPr>
        <w:pStyle w:val="ListParagraph"/>
        <w:numPr>
          <w:ilvl w:val="0"/>
          <w:numId w:val="35"/>
        </w:numPr>
        <w:rPr>
          <w:rFonts w:ascii="VIC" w:hAnsi="VIC"/>
          <w:color w:val="000000"/>
          <w:sz w:val="20"/>
          <w:szCs w:val="20"/>
        </w:rPr>
      </w:pPr>
      <w:hyperlink r:id="rId54" w:anchor="predeparture-testing" w:history="1">
        <w:r w:rsidR="00856254" w:rsidRPr="00033D88">
          <w:rPr>
            <w:rFonts w:ascii="VIC" w:hAnsi="VIC"/>
            <w:color w:val="0000FF"/>
            <w:sz w:val="20"/>
            <w:szCs w:val="20"/>
            <w:u w:val="single"/>
          </w:rPr>
          <w:t>Inbound international travel | Australian Government Department of Health</w:t>
        </w:r>
      </w:hyperlink>
    </w:p>
    <w:bookmarkStart w:id="20" w:name="_Hlk90993553"/>
    <w:p w14:paraId="003F3E6D" w14:textId="1E303B9A" w:rsidR="001A03BC" w:rsidRPr="00033D88" w:rsidRDefault="00E95C2C" w:rsidP="0080674A">
      <w:pPr>
        <w:pStyle w:val="ListParagraph"/>
        <w:numPr>
          <w:ilvl w:val="0"/>
          <w:numId w:val="6"/>
        </w:numPr>
        <w:contextualSpacing w:val="0"/>
        <w:rPr>
          <w:rFonts w:ascii="VIC" w:hAnsi="VIC"/>
          <w:sz w:val="20"/>
          <w:szCs w:val="20"/>
        </w:rPr>
      </w:pPr>
      <w:r w:rsidRPr="00033D88">
        <w:lastRenderedPageBreak/>
        <w:fldChar w:fldCharType="begin"/>
      </w:r>
      <w:r w:rsidRPr="00033D88">
        <w:instrText xml:space="preserve"> HYPERLINK "https://www.health.gov.au/resources/publications/coronavirus-covid-19-frequently-asked-questions-international-travellers" </w:instrText>
      </w:r>
      <w:r w:rsidRPr="00033D88">
        <w:fldChar w:fldCharType="separate"/>
      </w:r>
      <w:r w:rsidR="001A03BC" w:rsidRPr="00033D88">
        <w:rPr>
          <w:rFonts w:ascii="VIC" w:hAnsi="VIC"/>
          <w:color w:val="0000FF"/>
          <w:sz w:val="20"/>
          <w:szCs w:val="20"/>
          <w:u w:val="single"/>
        </w:rPr>
        <w:t>Coronavirus (COVID-19) frequently asked questions – International travellers | Australian Government Department of Health</w:t>
      </w:r>
      <w:r w:rsidRPr="00033D88">
        <w:rPr>
          <w:rFonts w:ascii="VIC" w:hAnsi="VIC"/>
          <w:color w:val="0000FF"/>
          <w:sz w:val="20"/>
          <w:szCs w:val="20"/>
          <w:u w:val="single"/>
        </w:rPr>
        <w:fldChar w:fldCharType="end"/>
      </w:r>
    </w:p>
    <w:bookmarkEnd w:id="20"/>
    <w:p w14:paraId="5C2A4FF1" w14:textId="779ECFB9" w:rsidR="005557FB" w:rsidRPr="00033D88" w:rsidRDefault="005557FB" w:rsidP="001417F5">
      <w:pPr>
        <w:rPr>
          <w:rFonts w:ascii="VIC" w:hAnsi="VIC"/>
          <w:sz w:val="20"/>
          <w:szCs w:val="20"/>
        </w:rPr>
      </w:pPr>
      <w:r w:rsidRPr="00033D88">
        <w:rPr>
          <w:rFonts w:ascii="VIC" w:hAnsi="VIC"/>
          <w:sz w:val="20"/>
          <w:szCs w:val="20"/>
        </w:rPr>
        <w:t>It is the responsibility of parents</w:t>
      </w:r>
      <w:r w:rsidR="001E7409" w:rsidRPr="00033D88">
        <w:rPr>
          <w:rFonts w:ascii="VIC" w:hAnsi="VIC"/>
          <w:sz w:val="20"/>
          <w:szCs w:val="20"/>
        </w:rPr>
        <w:t xml:space="preserve"> </w:t>
      </w:r>
      <w:r w:rsidR="002B2EB5" w:rsidRPr="00033D88">
        <w:rPr>
          <w:rFonts w:ascii="VIC" w:hAnsi="VIC"/>
          <w:sz w:val="20"/>
          <w:szCs w:val="20"/>
        </w:rPr>
        <w:t>or guardians</w:t>
      </w:r>
      <w:r w:rsidRPr="00033D88">
        <w:rPr>
          <w:rFonts w:ascii="VIC" w:hAnsi="VIC"/>
          <w:sz w:val="20"/>
          <w:szCs w:val="20"/>
        </w:rPr>
        <w:t xml:space="preserve"> to routinely check and comply with all requirements</w:t>
      </w:r>
      <w:r w:rsidR="00723DA7" w:rsidRPr="00033D88">
        <w:rPr>
          <w:rFonts w:ascii="VIC" w:hAnsi="VIC"/>
          <w:sz w:val="20"/>
          <w:szCs w:val="20"/>
        </w:rPr>
        <w:t xml:space="preserve"> as</w:t>
      </w:r>
      <w:r w:rsidR="00781CD7" w:rsidRPr="00033D88">
        <w:rPr>
          <w:rFonts w:ascii="VIC" w:hAnsi="VIC"/>
          <w:sz w:val="20"/>
          <w:szCs w:val="20"/>
        </w:rPr>
        <w:t xml:space="preserve"> </w:t>
      </w:r>
      <w:r w:rsidR="00723DA7" w:rsidRPr="00033D88">
        <w:rPr>
          <w:rFonts w:ascii="VIC" w:hAnsi="VIC"/>
          <w:b/>
          <w:bCs/>
          <w:sz w:val="20"/>
          <w:szCs w:val="20"/>
        </w:rPr>
        <w:t>t</w:t>
      </w:r>
      <w:r w:rsidR="00AB60E8" w:rsidRPr="00033D88">
        <w:rPr>
          <w:rFonts w:ascii="VIC" w:hAnsi="VIC"/>
          <w:b/>
          <w:bCs/>
          <w:sz w:val="20"/>
          <w:szCs w:val="20"/>
        </w:rPr>
        <w:t>hese can change at short notice.</w:t>
      </w:r>
    </w:p>
    <w:p w14:paraId="36C93A76" w14:textId="4ED68AB6" w:rsidR="007A6520" w:rsidRPr="00033D88" w:rsidRDefault="007A6520" w:rsidP="00461C60">
      <w:pPr>
        <w:pStyle w:val="Heading3"/>
        <w:numPr>
          <w:ilvl w:val="0"/>
          <w:numId w:val="10"/>
        </w:numPr>
        <w:spacing w:before="0"/>
        <w:rPr>
          <w:rFonts w:ascii="VIC" w:hAnsi="VIC"/>
          <w:sz w:val="22"/>
          <w:szCs w:val="22"/>
          <w:lang w:val="en-AU"/>
        </w:rPr>
      </w:pPr>
      <w:bookmarkStart w:id="21" w:name="_What_do_I"/>
      <w:bookmarkStart w:id="22" w:name="_Hlk90984022"/>
      <w:bookmarkEnd w:id="21"/>
      <w:r w:rsidRPr="00033D88">
        <w:rPr>
          <w:rFonts w:ascii="VIC" w:hAnsi="VIC"/>
          <w:sz w:val="22"/>
          <w:szCs w:val="22"/>
          <w:lang w:val="en-AU"/>
        </w:rPr>
        <w:t xml:space="preserve">What </w:t>
      </w:r>
      <w:r w:rsidR="00C92B87" w:rsidRPr="00033D88">
        <w:rPr>
          <w:rFonts w:ascii="VIC" w:hAnsi="VIC"/>
          <w:sz w:val="22"/>
          <w:szCs w:val="22"/>
          <w:lang w:val="en-AU"/>
        </w:rPr>
        <w:t>do I need to do</w:t>
      </w:r>
      <w:r w:rsidR="001C6B01" w:rsidRPr="00033D88">
        <w:rPr>
          <w:rFonts w:ascii="VIC" w:hAnsi="VIC"/>
          <w:sz w:val="22"/>
          <w:szCs w:val="22"/>
          <w:lang w:val="en-AU"/>
        </w:rPr>
        <w:t xml:space="preserve"> to </w:t>
      </w:r>
      <w:r w:rsidRPr="00033D88">
        <w:rPr>
          <w:rFonts w:ascii="VIC" w:hAnsi="VIC"/>
          <w:sz w:val="22"/>
          <w:szCs w:val="22"/>
          <w:lang w:val="en-AU"/>
        </w:rPr>
        <w:t xml:space="preserve">complete my </w:t>
      </w:r>
      <w:hyperlink r:id="rId55" w:history="1">
        <w:r w:rsidR="00BE4FF9" w:rsidRPr="00033D88">
          <w:rPr>
            <w:rFonts w:ascii="VIC" w:hAnsi="VIC"/>
            <w:color w:val="0000FF"/>
            <w:sz w:val="22"/>
            <w:szCs w:val="22"/>
            <w:u w:val="single"/>
          </w:rPr>
          <w:t>Digital Passenger Declaration (DPD)</w:t>
        </w:r>
      </w:hyperlink>
      <w:r w:rsidR="00643973" w:rsidRPr="00033D88">
        <w:rPr>
          <w:rFonts w:ascii="VIC" w:eastAsiaTheme="minorHAnsi" w:hAnsi="VIC" w:cstheme="minorBidi"/>
          <w:color w:val="auto"/>
          <w:sz w:val="22"/>
        </w:rPr>
        <w:t xml:space="preserve"> </w:t>
      </w:r>
      <w:r w:rsidR="00643973" w:rsidRPr="00033D88">
        <w:rPr>
          <w:rFonts w:ascii="VIC" w:eastAsiaTheme="minorHAnsi" w:hAnsi="VIC" w:cstheme="minorBidi"/>
          <w:sz w:val="22"/>
        </w:rPr>
        <w:t>prior to departure?</w:t>
      </w:r>
    </w:p>
    <w:p w14:paraId="5FE496BB" w14:textId="7D703965" w:rsidR="00A14D9A" w:rsidRPr="00033D88" w:rsidRDefault="0081261B" w:rsidP="009A3C11">
      <w:pPr>
        <w:pStyle w:val="CommentText"/>
        <w:rPr>
          <w:rFonts w:ascii="VIC" w:hAnsi="VIC"/>
          <w:strike/>
          <w:color w:val="FF0000"/>
          <w:shd w:val="clear" w:color="auto" w:fill="FEFEFE"/>
        </w:rPr>
      </w:pPr>
      <w:r w:rsidRPr="00033D88">
        <w:rPr>
          <w:rFonts w:ascii="VIC" w:hAnsi="VIC"/>
        </w:rPr>
        <w:t xml:space="preserve">Before </w:t>
      </w:r>
      <w:r w:rsidR="00024167" w:rsidRPr="00033D88">
        <w:rPr>
          <w:rFonts w:ascii="VIC" w:hAnsi="VIC"/>
        </w:rPr>
        <w:t xml:space="preserve">boarding at your point of departure, </w:t>
      </w:r>
      <w:r w:rsidR="00774DC5" w:rsidRPr="00033D88">
        <w:rPr>
          <w:rFonts w:ascii="VIC" w:hAnsi="VIC"/>
        </w:rPr>
        <w:t xml:space="preserve">the Australian </w:t>
      </w:r>
      <w:r w:rsidR="006174BD" w:rsidRPr="00033D88">
        <w:rPr>
          <w:rFonts w:ascii="VIC" w:hAnsi="VIC"/>
        </w:rPr>
        <w:t>G</w:t>
      </w:r>
      <w:r w:rsidR="00774DC5" w:rsidRPr="00033D88">
        <w:rPr>
          <w:rFonts w:ascii="VIC" w:hAnsi="VIC"/>
        </w:rPr>
        <w:t xml:space="preserve">overnment requires </w:t>
      </w:r>
      <w:r w:rsidR="00024167" w:rsidRPr="00033D88">
        <w:rPr>
          <w:rFonts w:ascii="VIC" w:hAnsi="VIC"/>
        </w:rPr>
        <w:t xml:space="preserve">you to present the </w:t>
      </w:r>
      <w:r w:rsidR="00024167" w:rsidRPr="00033D88">
        <w:rPr>
          <w:rFonts w:ascii="VIC" w:hAnsi="VIC"/>
          <w:b/>
          <w:bCs/>
        </w:rPr>
        <w:t>outcome</w:t>
      </w:r>
      <w:r w:rsidR="00024167" w:rsidRPr="00033D88">
        <w:rPr>
          <w:rFonts w:ascii="VIC" w:hAnsi="VIC"/>
        </w:rPr>
        <w:t xml:space="preserve"> of your</w:t>
      </w:r>
      <w:r w:rsidR="00A14D9A" w:rsidRPr="00033D88">
        <w:rPr>
          <w:rFonts w:ascii="VIC" w:hAnsi="VIC"/>
        </w:rPr>
        <w:t xml:space="preserve"> online</w:t>
      </w:r>
      <w:r w:rsidR="00BE4FF9" w:rsidRPr="00033D88">
        <w:rPr>
          <w:rFonts w:ascii="VIC" w:hAnsi="VIC"/>
        </w:rPr>
        <w:t xml:space="preserve"> </w:t>
      </w:r>
      <w:bookmarkStart w:id="23" w:name="_Hlk101340467"/>
      <w:r w:rsidR="0013583A" w:rsidRPr="00033D88">
        <w:fldChar w:fldCharType="begin"/>
      </w:r>
      <w:r w:rsidR="0013583A" w:rsidRPr="00033D88">
        <w:instrText xml:space="preserve"> HYPERLINK "https://www.homeaffairs.gov.au/covid19/digital-passenger-declaration" </w:instrText>
      </w:r>
      <w:r w:rsidR="0013583A" w:rsidRPr="00033D88">
        <w:fldChar w:fldCharType="separate"/>
      </w:r>
      <w:r w:rsidR="00BE4FF9" w:rsidRPr="00033D88">
        <w:rPr>
          <w:rFonts w:ascii="VIC" w:hAnsi="VIC"/>
          <w:color w:val="0000FF"/>
          <w:u w:val="single"/>
        </w:rPr>
        <w:t>Digital Passenger Declaration (DPD)</w:t>
      </w:r>
      <w:r w:rsidR="0013583A" w:rsidRPr="00033D88">
        <w:rPr>
          <w:rFonts w:ascii="VIC" w:hAnsi="VIC"/>
          <w:color w:val="0000FF"/>
          <w:u w:val="single"/>
        </w:rPr>
        <w:fldChar w:fldCharType="end"/>
      </w:r>
      <w:bookmarkEnd w:id="23"/>
      <w:r w:rsidR="00BE4FF9" w:rsidRPr="00033D88">
        <w:rPr>
          <w:rFonts w:ascii="VIC" w:hAnsi="VIC"/>
        </w:rPr>
        <w:t xml:space="preserve"> </w:t>
      </w:r>
      <w:r w:rsidR="006174BD" w:rsidRPr="00033D88">
        <w:rPr>
          <w:rFonts w:ascii="VIC" w:hAnsi="VIC"/>
          <w:b/>
          <w:bCs/>
          <w:u w:val="single"/>
        </w:rPr>
        <w:t>at airport</w:t>
      </w:r>
      <w:r w:rsidR="00A14D9A" w:rsidRPr="00033D88">
        <w:rPr>
          <w:rFonts w:ascii="VIC" w:hAnsi="VIC"/>
          <w:b/>
          <w:bCs/>
          <w:u w:val="single"/>
        </w:rPr>
        <w:t xml:space="preserve"> check</w:t>
      </w:r>
      <w:r w:rsidR="006174BD" w:rsidRPr="00033D88">
        <w:rPr>
          <w:rFonts w:ascii="VIC" w:hAnsi="VIC"/>
          <w:b/>
          <w:bCs/>
          <w:u w:val="single"/>
        </w:rPr>
        <w:t>-</w:t>
      </w:r>
      <w:r w:rsidR="00A14D9A" w:rsidRPr="00033D88">
        <w:rPr>
          <w:rFonts w:ascii="VIC" w:hAnsi="VIC"/>
          <w:b/>
          <w:bCs/>
          <w:u w:val="single"/>
        </w:rPr>
        <w:t>in</w:t>
      </w:r>
      <w:r w:rsidR="00A14D9A" w:rsidRPr="00033D88">
        <w:rPr>
          <w:rFonts w:ascii="VIC" w:hAnsi="VIC"/>
        </w:rPr>
        <w:t>.</w:t>
      </w:r>
      <w:r w:rsidR="006174BD" w:rsidRPr="00033D88">
        <w:rPr>
          <w:rFonts w:ascii="VIC" w:hAnsi="VIC"/>
        </w:rPr>
        <w:t xml:space="preserve"> </w:t>
      </w:r>
    </w:p>
    <w:p w14:paraId="2E0A1798" w14:textId="4BAA2245" w:rsidR="00024167" w:rsidRPr="00033D88" w:rsidRDefault="006651C8" w:rsidP="003D6B7A">
      <w:pPr>
        <w:pStyle w:val="NormalWeb"/>
        <w:spacing w:before="0" w:beforeAutospacing="0" w:after="120" w:afterAutospacing="0"/>
        <w:rPr>
          <w:rFonts w:ascii="VIC" w:hAnsi="VIC" w:cstheme="minorBidi"/>
          <w:sz w:val="20"/>
          <w:szCs w:val="20"/>
          <w:lang w:val="en-GB" w:eastAsia="en-US"/>
        </w:rPr>
      </w:pPr>
      <w:r w:rsidRPr="00033D88">
        <w:rPr>
          <w:rFonts w:ascii="VIC" w:hAnsi="VIC"/>
          <w:sz w:val="20"/>
          <w:szCs w:val="20"/>
        </w:rPr>
        <w:t xml:space="preserve">You can start </w:t>
      </w:r>
      <w:r w:rsidR="00C51A64" w:rsidRPr="00033D88">
        <w:rPr>
          <w:rFonts w:ascii="VIC" w:hAnsi="VIC"/>
          <w:sz w:val="20"/>
          <w:szCs w:val="20"/>
        </w:rPr>
        <w:t>your</w:t>
      </w:r>
      <w:r w:rsidR="003F5CFD" w:rsidRPr="00033D88">
        <w:rPr>
          <w:rFonts w:ascii="VIC" w:hAnsi="VIC" w:cstheme="minorBidi"/>
          <w:sz w:val="20"/>
          <w:szCs w:val="20"/>
          <w:lang w:val="en-GB" w:eastAsia="en-US"/>
        </w:rPr>
        <w:t xml:space="preserve"> </w:t>
      </w:r>
      <w:hyperlink r:id="rId56" w:history="1">
        <w:r w:rsidR="003F5CFD" w:rsidRPr="00033D88">
          <w:rPr>
            <w:rFonts w:ascii="VIC" w:hAnsi="VIC" w:cstheme="minorBidi"/>
            <w:color w:val="0000FF"/>
            <w:sz w:val="20"/>
            <w:szCs w:val="20"/>
            <w:u w:val="single"/>
            <w:lang w:val="en-GB" w:eastAsia="en-US"/>
          </w:rPr>
          <w:t>DPD application</w:t>
        </w:r>
      </w:hyperlink>
      <w:r w:rsidRPr="00033D88">
        <w:rPr>
          <w:rFonts w:ascii="VIC" w:hAnsi="VIC"/>
          <w:sz w:val="20"/>
          <w:szCs w:val="20"/>
        </w:rPr>
        <w:t xml:space="preserve"> </w:t>
      </w:r>
      <w:r w:rsidR="00C51A64" w:rsidRPr="00033D88">
        <w:rPr>
          <w:rFonts w:ascii="VIC" w:hAnsi="VIC"/>
          <w:b/>
          <w:bCs/>
          <w:sz w:val="20"/>
          <w:szCs w:val="20"/>
        </w:rPr>
        <w:t xml:space="preserve">up to </w:t>
      </w:r>
      <w:r w:rsidRPr="00033D88">
        <w:rPr>
          <w:rFonts w:ascii="VIC" w:hAnsi="VIC"/>
          <w:b/>
          <w:bCs/>
          <w:sz w:val="20"/>
          <w:szCs w:val="20"/>
        </w:rPr>
        <w:t xml:space="preserve">seven days before </w:t>
      </w:r>
      <w:r w:rsidR="00C51A64" w:rsidRPr="00033D88">
        <w:rPr>
          <w:rFonts w:ascii="VIC" w:hAnsi="VIC"/>
          <w:b/>
          <w:bCs/>
          <w:sz w:val="20"/>
          <w:szCs w:val="20"/>
        </w:rPr>
        <w:t>travel</w:t>
      </w:r>
      <w:r w:rsidR="00C51A64" w:rsidRPr="00033D88">
        <w:rPr>
          <w:rFonts w:ascii="VIC" w:hAnsi="VIC"/>
          <w:sz w:val="20"/>
          <w:szCs w:val="20"/>
        </w:rPr>
        <w:t xml:space="preserve"> to Australia</w:t>
      </w:r>
      <w:r w:rsidRPr="00033D88">
        <w:rPr>
          <w:rFonts w:ascii="VIC" w:hAnsi="VIC"/>
          <w:sz w:val="20"/>
          <w:szCs w:val="20"/>
        </w:rPr>
        <w:t xml:space="preserve">, but you must submit it </w:t>
      </w:r>
      <w:r w:rsidRPr="00033D88">
        <w:rPr>
          <w:rFonts w:ascii="VIC" w:hAnsi="VIC"/>
          <w:b/>
          <w:bCs/>
          <w:sz w:val="20"/>
          <w:szCs w:val="20"/>
          <w:u w:val="single"/>
        </w:rPr>
        <w:t>before</w:t>
      </w:r>
      <w:r w:rsidR="00C51A64" w:rsidRPr="00033D88">
        <w:rPr>
          <w:rFonts w:ascii="VIC" w:hAnsi="VIC"/>
          <w:b/>
          <w:bCs/>
          <w:sz w:val="20"/>
          <w:szCs w:val="20"/>
          <w:u w:val="single"/>
        </w:rPr>
        <w:t xml:space="preserve"> departure</w:t>
      </w:r>
      <w:r w:rsidRPr="00033D88">
        <w:rPr>
          <w:rFonts w:ascii="VIC" w:hAnsi="VIC"/>
          <w:sz w:val="20"/>
          <w:szCs w:val="20"/>
        </w:rPr>
        <w:t>.</w:t>
      </w:r>
      <w:r w:rsidR="00C51A64" w:rsidRPr="00033D88">
        <w:rPr>
          <w:rFonts w:ascii="VIC" w:hAnsi="VIC"/>
          <w:sz w:val="20"/>
          <w:szCs w:val="20"/>
        </w:rPr>
        <w:t xml:space="preserve"> </w:t>
      </w:r>
      <w:r w:rsidR="00774DC5" w:rsidRPr="00033D88">
        <w:rPr>
          <w:rFonts w:ascii="VIC" w:hAnsi="VIC"/>
          <w:sz w:val="20"/>
          <w:szCs w:val="20"/>
        </w:rPr>
        <w:t xml:space="preserve">To </w:t>
      </w:r>
      <w:hyperlink r:id="rId57" w:history="1">
        <w:r w:rsidR="00A14D9A" w:rsidRPr="00033D88">
          <w:rPr>
            <w:rFonts w:ascii="VIC" w:hAnsi="VIC" w:cstheme="minorBidi"/>
            <w:color w:val="0000FF"/>
            <w:sz w:val="20"/>
            <w:szCs w:val="20"/>
            <w:u w:val="single"/>
            <w:lang w:val="en-GB" w:eastAsia="en-US"/>
          </w:rPr>
          <w:t>create an Australia Digital Passenger Declaration (DPD) account</w:t>
        </w:r>
      </w:hyperlink>
      <w:r w:rsidR="00A14D9A" w:rsidRPr="00033D88">
        <w:rPr>
          <w:rFonts w:ascii="VIC" w:hAnsi="VIC" w:cstheme="minorBidi"/>
          <w:sz w:val="20"/>
          <w:szCs w:val="20"/>
          <w:lang w:val="en-GB" w:eastAsia="en-US"/>
        </w:rPr>
        <w:t xml:space="preserve">, please ensure you have </w:t>
      </w:r>
      <w:r w:rsidR="00A14D9A" w:rsidRPr="00033D88">
        <w:rPr>
          <w:rFonts w:ascii="VIC" w:hAnsi="VIC" w:cstheme="minorBidi"/>
          <w:b/>
          <w:bCs/>
          <w:sz w:val="20"/>
          <w:szCs w:val="20"/>
          <w:lang w:val="en-GB" w:eastAsia="en-US"/>
        </w:rPr>
        <w:t>all information and documents listed below</w:t>
      </w:r>
      <w:r w:rsidR="00A14D9A" w:rsidRPr="00033D88">
        <w:rPr>
          <w:rFonts w:ascii="VIC" w:hAnsi="VIC" w:cstheme="minorBidi"/>
          <w:sz w:val="20"/>
          <w:szCs w:val="20"/>
          <w:lang w:val="en-GB" w:eastAsia="en-US"/>
        </w:rPr>
        <w:t>:</w:t>
      </w:r>
      <w:r w:rsidR="00024167" w:rsidRPr="00033D88">
        <w:rPr>
          <w:rFonts w:ascii="VIC" w:hAnsi="VIC" w:cstheme="minorBidi"/>
          <w:sz w:val="20"/>
          <w:szCs w:val="20"/>
        </w:rPr>
        <w:t xml:space="preserve"> </w:t>
      </w:r>
    </w:p>
    <w:p w14:paraId="38ADF012" w14:textId="77777777" w:rsidR="002B3E49" w:rsidRPr="00033D88" w:rsidRDefault="002B3E49" w:rsidP="000670A2">
      <w:pPr>
        <w:pStyle w:val="NormalWeb"/>
        <w:numPr>
          <w:ilvl w:val="0"/>
          <w:numId w:val="17"/>
        </w:numPr>
        <w:spacing w:before="0" w:beforeAutospacing="0" w:after="120" w:afterAutospacing="0"/>
        <w:ind w:left="714" w:hanging="357"/>
        <w:contextualSpacing/>
        <w:rPr>
          <w:rFonts w:ascii="VIC" w:hAnsi="VIC" w:cstheme="minorBidi"/>
          <w:sz w:val="20"/>
          <w:szCs w:val="20"/>
          <w:lang w:val="en-GB" w:eastAsia="en-US"/>
        </w:rPr>
      </w:pPr>
      <w:r w:rsidRPr="00033D88">
        <w:rPr>
          <w:rFonts w:ascii="VIC" w:hAnsi="VIC" w:cstheme="minorBidi"/>
          <w:sz w:val="20"/>
          <w:szCs w:val="20"/>
          <w:lang w:val="en-GB" w:eastAsia="en-US"/>
        </w:rPr>
        <w:t>flight number</w:t>
      </w:r>
    </w:p>
    <w:p w14:paraId="03DFA83A" w14:textId="77777777" w:rsidR="002B3E49" w:rsidRPr="00033D88" w:rsidRDefault="002B3E49" w:rsidP="000670A2">
      <w:pPr>
        <w:pStyle w:val="NormalWeb"/>
        <w:numPr>
          <w:ilvl w:val="0"/>
          <w:numId w:val="17"/>
        </w:numPr>
        <w:spacing w:before="0" w:beforeAutospacing="0" w:after="120" w:afterAutospacing="0"/>
        <w:ind w:left="714" w:hanging="357"/>
        <w:contextualSpacing/>
        <w:rPr>
          <w:rFonts w:ascii="VIC" w:hAnsi="VIC" w:cstheme="minorBidi"/>
          <w:sz w:val="20"/>
          <w:szCs w:val="20"/>
          <w:lang w:val="en-GB" w:eastAsia="en-US"/>
        </w:rPr>
      </w:pPr>
      <w:r w:rsidRPr="00033D88">
        <w:rPr>
          <w:rFonts w:ascii="VIC" w:hAnsi="VIC" w:cstheme="minorBidi"/>
          <w:sz w:val="20"/>
          <w:szCs w:val="20"/>
          <w:lang w:val="en-GB" w:eastAsia="en-US"/>
        </w:rPr>
        <w:t xml:space="preserve">valid </w:t>
      </w:r>
      <w:r w:rsidRPr="00033D88">
        <w:rPr>
          <w:rFonts w:ascii="VIC" w:hAnsi="VIC" w:cstheme="minorBidi"/>
          <w:b/>
          <w:bCs/>
          <w:sz w:val="20"/>
          <w:szCs w:val="20"/>
          <w:lang w:val="en-GB" w:eastAsia="en-US"/>
        </w:rPr>
        <w:t>passport</w:t>
      </w:r>
    </w:p>
    <w:p w14:paraId="364569B3" w14:textId="69DC2531" w:rsidR="002B3E49" w:rsidRPr="00033D88" w:rsidRDefault="002B3E49" w:rsidP="000670A2">
      <w:pPr>
        <w:pStyle w:val="NormalWeb"/>
        <w:numPr>
          <w:ilvl w:val="0"/>
          <w:numId w:val="17"/>
        </w:numPr>
        <w:spacing w:before="0" w:beforeAutospacing="0" w:after="120" w:afterAutospacing="0"/>
        <w:ind w:left="714" w:hanging="357"/>
        <w:contextualSpacing/>
        <w:rPr>
          <w:rFonts w:ascii="VIC" w:hAnsi="VIC" w:cstheme="minorBidi"/>
          <w:sz w:val="20"/>
          <w:szCs w:val="20"/>
          <w:lang w:val="en-GB" w:eastAsia="en-US"/>
        </w:rPr>
      </w:pPr>
      <w:r w:rsidRPr="00033D88">
        <w:rPr>
          <w:rFonts w:ascii="VIC" w:hAnsi="VIC" w:cstheme="minorBidi"/>
          <w:sz w:val="20"/>
          <w:szCs w:val="20"/>
          <w:lang w:val="en-GB" w:eastAsia="en-US"/>
        </w:rPr>
        <w:t>travel history (</w:t>
      </w:r>
      <w:r w:rsidR="003D6B7A" w:rsidRPr="00033D88">
        <w:rPr>
          <w:rFonts w:ascii="VIC" w:hAnsi="VIC" w:cstheme="minorBidi"/>
          <w:sz w:val="20"/>
          <w:szCs w:val="20"/>
          <w:lang w:val="en-GB" w:eastAsia="en-US"/>
        </w:rPr>
        <w:t xml:space="preserve">last </w:t>
      </w:r>
      <w:r w:rsidRPr="00033D88">
        <w:rPr>
          <w:rFonts w:ascii="VIC" w:hAnsi="VIC" w:cstheme="minorBidi"/>
          <w:sz w:val="20"/>
          <w:szCs w:val="20"/>
          <w:lang w:val="en-GB" w:eastAsia="en-US"/>
        </w:rPr>
        <w:t xml:space="preserve">14 days before </w:t>
      </w:r>
      <w:r w:rsidR="003D6B7A" w:rsidRPr="00033D88">
        <w:rPr>
          <w:rFonts w:ascii="VIC" w:hAnsi="VIC" w:cstheme="minorBidi"/>
          <w:sz w:val="20"/>
          <w:szCs w:val="20"/>
          <w:lang w:val="en-GB" w:eastAsia="en-US"/>
        </w:rPr>
        <w:t>your</w:t>
      </w:r>
      <w:r w:rsidRPr="00033D88">
        <w:rPr>
          <w:rFonts w:ascii="VIC" w:hAnsi="VIC" w:cstheme="minorBidi"/>
          <w:sz w:val="20"/>
          <w:szCs w:val="20"/>
          <w:lang w:val="en-GB" w:eastAsia="en-US"/>
        </w:rPr>
        <w:t xml:space="preserve"> flight)</w:t>
      </w:r>
    </w:p>
    <w:p w14:paraId="1FF4CD73" w14:textId="77777777" w:rsidR="002B3E49" w:rsidRPr="00033D88" w:rsidRDefault="002B3E49" w:rsidP="000670A2">
      <w:pPr>
        <w:pStyle w:val="NormalWeb"/>
        <w:numPr>
          <w:ilvl w:val="0"/>
          <w:numId w:val="17"/>
        </w:numPr>
        <w:spacing w:before="0" w:beforeAutospacing="0" w:after="120" w:afterAutospacing="0"/>
        <w:ind w:left="714" w:hanging="357"/>
        <w:contextualSpacing/>
        <w:rPr>
          <w:rFonts w:ascii="VIC" w:hAnsi="VIC" w:cstheme="minorBidi"/>
          <w:sz w:val="20"/>
          <w:szCs w:val="20"/>
          <w:lang w:val="en-GB" w:eastAsia="en-US"/>
        </w:rPr>
      </w:pPr>
      <w:r w:rsidRPr="00033D88">
        <w:rPr>
          <w:rFonts w:ascii="VIC" w:hAnsi="VIC" w:cstheme="minorBidi"/>
          <w:sz w:val="20"/>
          <w:szCs w:val="20"/>
          <w:lang w:val="en-GB" w:eastAsia="en-US"/>
        </w:rPr>
        <w:t>destination and quarantine arrangements (if required)</w:t>
      </w:r>
    </w:p>
    <w:p w14:paraId="0D7A6AF4" w14:textId="214F0669" w:rsidR="002B3E49" w:rsidRPr="00033D88" w:rsidRDefault="002B3E49" w:rsidP="000670A2">
      <w:pPr>
        <w:pStyle w:val="NormalWeb"/>
        <w:numPr>
          <w:ilvl w:val="0"/>
          <w:numId w:val="17"/>
        </w:numPr>
        <w:spacing w:before="0" w:beforeAutospacing="0" w:after="120" w:afterAutospacing="0"/>
        <w:ind w:left="714" w:hanging="357"/>
        <w:rPr>
          <w:rFonts w:ascii="VIC" w:hAnsi="VIC" w:cstheme="minorBidi"/>
          <w:sz w:val="20"/>
          <w:szCs w:val="20"/>
          <w:lang w:val="en-GB" w:eastAsia="en-US"/>
        </w:rPr>
      </w:pPr>
      <w:r w:rsidRPr="00033D88">
        <w:rPr>
          <w:rFonts w:ascii="VIC" w:hAnsi="VIC" w:cstheme="minorBidi"/>
          <w:b/>
          <w:bCs/>
          <w:sz w:val="20"/>
          <w:szCs w:val="20"/>
          <w:lang w:val="en-GB" w:eastAsia="en-US"/>
        </w:rPr>
        <w:t>COVID-19 vaccination record</w:t>
      </w:r>
      <w:r w:rsidRPr="00033D88">
        <w:rPr>
          <w:rFonts w:ascii="VIC" w:hAnsi="VIC" w:cstheme="minorBidi"/>
          <w:sz w:val="20"/>
          <w:szCs w:val="20"/>
          <w:lang w:val="en-GB" w:eastAsia="en-US"/>
        </w:rPr>
        <w:t xml:space="preserve"> </w:t>
      </w:r>
      <w:r w:rsidR="003D6B7A" w:rsidRPr="00033D88">
        <w:rPr>
          <w:rFonts w:ascii="VIC" w:hAnsi="VIC" w:cstheme="minorBidi"/>
          <w:sz w:val="20"/>
          <w:szCs w:val="20"/>
          <w:lang w:val="en-GB" w:eastAsia="en-US"/>
        </w:rPr>
        <w:t>(</w:t>
      </w:r>
      <w:r w:rsidRPr="00033D88">
        <w:rPr>
          <w:rFonts w:ascii="VIC" w:hAnsi="VIC" w:cstheme="minorBidi"/>
          <w:sz w:val="20"/>
          <w:szCs w:val="20"/>
          <w:lang w:val="en-GB" w:eastAsia="en-US"/>
        </w:rPr>
        <w:t>or acceptable proof you cannot be vaccinated for medical reasons</w:t>
      </w:r>
      <w:r w:rsidR="003D6B7A" w:rsidRPr="00033D88">
        <w:rPr>
          <w:rFonts w:ascii="VIC" w:hAnsi="VIC" w:cstheme="minorBidi"/>
          <w:sz w:val="20"/>
          <w:szCs w:val="20"/>
          <w:lang w:val="en-GB" w:eastAsia="en-US"/>
        </w:rPr>
        <w:t>)</w:t>
      </w:r>
    </w:p>
    <w:p w14:paraId="5CBA8425" w14:textId="06ECBD14" w:rsidR="003B55DC" w:rsidRPr="00033D88" w:rsidRDefault="00774DC5" w:rsidP="009A3C11">
      <w:pPr>
        <w:pStyle w:val="NormalWeb"/>
        <w:shd w:val="clear" w:color="auto" w:fill="BCFFFB" w:themeFill="accent4" w:themeFillTint="33"/>
        <w:spacing w:before="0" w:beforeAutospacing="0" w:after="120" w:afterAutospacing="0"/>
        <w:rPr>
          <w:rFonts w:ascii="VIC" w:hAnsi="VIC" w:cstheme="minorBidi"/>
          <w:sz w:val="20"/>
          <w:szCs w:val="20"/>
          <w:lang w:val="en-GB" w:eastAsia="en-US"/>
        </w:rPr>
      </w:pPr>
      <w:r w:rsidRPr="00033D88">
        <w:rPr>
          <w:rFonts w:ascii="VIC" w:hAnsi="VIC" w:cstheme="minorBidi"/>
          <w:sz w:val="20"/>
          <w:szCs w:val="20"/>
          <w:lang w:val="en-GB" w:eastAsia="en-US"/>
        </w:rPr>
        <w:t xml:space="preserve">A </w:t>
      </w:r>
      <w:r w:rsidR="00265FDE" w:rsidRPr="00033D88">
        <w:rPr>
          <w:rFonts w:ascii="VIC" w:hAnsi="VIC" w:cstheme="minorBidi"/>
          <w:sz w:val="20"/>
          <w:szCs w:val="20"/>
          <w:lang w:val="en-GB" w:eastAsia="en-US"/>
        </w:rPr>
        <w:t xml:space="preserve">completed Digital Passenger Declaration </w:t>
      </w:r>
      <w:r w:rsidR="00265FDE" w:rsidRPr="00033D88">
        <w:rPr>
          <w:rFonts w:ascii="VIC" w:hAnsi="VIC" w:cstheme="minorBidi"/>
          <w:b/>
          <w:bCs/>
          <w:sz w:val="20"/>
          <w:szCs w:val="20"/>
          <w:lang w:val="en-GB" w:eastAsia="en-US"/>
        </w:rPr>
        <w:t>does not guarantee</w:t>
      </w:r>
      <w:r w:rsidR="00265FDE" w:rsidRPr="00033D88">
        <w:rPr>
          <w:rFonts w:ascii="VIC" w:hAnsi="VIC" w:cstheme="minorBidi"/>
          <w:sz w:val="20"/>
          <w:szCs w:val="20"/>
          <w:lang w:val="en-GB" w:eastAsia="en-US"/>
        </w:rPr>
        <w:t xml:space="preserve"> your travel to Australia</w:t>
      </w:r>
      <w:r w:rsidR="00D33455" w:rsidRPr="00033D88">
        <w:rPr>
          <w:rFonts w:ascii="VIC" w:hAnsi="VIC" w:cstheme="minorBidi"/>
          <w:sz w:val="20"/>
          <w:szCs w:val="20"/>
          <w:lang w:val="en-GB" w:eastAsia="en-US"/>
        </w:rPr>
        <w:t xml:space="preserve">. </w:t>
      </w:r>
      <w:r w:rsidR="000067F4" w:rsidRPr="00033D88">
        <w:rPr>
          <w:rFonts w:ascii="VIC" w:hAnsi="VIC" w:cstheme="minorBidi"/>
          <w:sz w:val="20"/>
          <w:szCs w:val="20"/>
          <w:lang w:val="en-GB" w:eastAsia="en-US"/>
        </w:rPr>
        <w:t>Therefore, i</w:t>
      </w:r>
      <w:r w:rsidRPr="00033D88">
        <w:rPr>
          <w:rFonts w:ascii="VIC" w:hAnsi="VIC" w:cstheme="minorBidi"/>
          <w:sz w:val="20"/>
          <w:szCs w:val="20"/>
          <w:lang w:val="en-GB" w:eastAsia="en-US"/>
        </w:rPr>
        <w:t xml:space="preserve">t is important to </w:t>
      </w:r>
      <w:r w:rsidR="00D33455" w:rsidRPr="00033D88">
        <w:rPr>
          <w:rFonts w:ascii="VIC" w:hAnsi="VIC" w:cstheme="minorBidi"/>
          <w:b/>
          <w:bCs/>
          <w:sz w:val="20"/>
          <w:szCs w:val="20"/>
          <w:lang w:val="en-GB" w:eastAsia="en-US"/>
        </w:rPr>
        <w:t>contact your airline</w:t>
      </w:r>
      <w:r w:rsidR="00D33455" w:rsidRPr="00033D88">
        <w:rPr>
          <w:rFonts w:ascii="VIC" w:hAnsi="VIC" w:cstheme="minorBidi"/>
          <w:sz w:val="20"/>
          <w:szCs w:val="20"/>
          <w:lang w:val="en-GB" w:eastAsia="en-US"/>
        </w:rPr>
        <w:t xml:space="preserve"> to confirm whether the</w:t>
      </w:r>
      <w:r w:rsidR="008E732B" w:rsidRPr="00033D88">
        <w:rPr>
          <w:rFonts w:ascii="VIC" w:hAnsi="VIC" w:cstheme="minorBidi"/>
          <w:sz w:val="20"/>
          <w:szCs w:val="20"/>
          <w:lang w:val="en-GB" w:eastAsia="en-US"/>
        </w:rPr>
        <w:t xml:space="preserve"> outcome of your </w:t>
      </w:r>
      <w:hyperlink r:id="rId58" w:history="1">
        <w:r w:rsidR="008E732B" w:rsidRPr="00033D88">
          <w:rPr>
            <w:rFonts w:ascii="VIC" w:hAnsi="VIC"/>
            <w:color w:val="0000FF"/>
            <w:sz w:val="20"/>
            <w:szCs w:val="20"/>
            <w:u w:val="single"/>
          </w:rPr>
          <w:t>Digital Passenger Declaration (DPD)</w:t>
        </w:r>
      </w:hyperlink>
      <w:r w:rsidR="00D33455" w:rsidRPr="00033D88">
        <w:rPr>
          <w:rFonts w:ascii="VIC" w:hAnsi="VIC" w:cstheme="minorBidi"/>
          <w:sz w:val="20"/>
          <w:szCs w:val="20"/>
          <w:lang w:val="en-GB" w:eastAsia="en-US"/>
        </w:rPr>
        <w:t xml:space="preserve"> meets departure requirements.</w:t>
      </w:r>
    </w:p>
    <w:p w14:paraId="0530FAD6" w14:textId="43B74B73" w:rsidR="00CE1C9D" w:rsidRPr="002D63CB" w:rsidRDefault="00C92B87">
      <w:pPr>
        <w:pStyle w:val="NormalWeb"/>
        <w:spacing w:before="0" w:beforeAutospacing="0" w:after="120" w:afterAutospacing="0"/>
        <w:rPr>
          <w:rFonts w:ascii="VIC" w:hAnsi="VIC" w:cstheme="minorBidi"/>
          <w:i/>
          <w:iCs/>
          <w:color w:val="FF0000"/>
          <w:sz w:val="20"/>
          <w:szCs w:val="20"/>
          <w:lang w:val="en-GB" w:eastAsia="en-US"/>
        </w:rPr>
      </w:pPr>
      <w:r w:rsidRPr="002D63CB">
        <w:rPr>
          <w:rFonts w:ascii="VIC" w:hAnsi="VIC" w:cstheme="minorBidi"/>
          <w:sz w:val="20"/>
          <w:szCs w:val="20"/>
          <w:lang w:val="en-GB" w:eastAsia="en-US"/>
        </w:rPr>
        <w:t xml:space="preserve">For more information on how to complete your </w:t>
      </w:r>
      <w:r w:rsidR="00265FDE" w:rsidRPr="002D63CB">
        <w:rPr>
          <w:rFonts w:ascii="VIC" w:hAnsi="VIC" w:cstheme="minorBidi"/>
          <w:sz w:val="20"/>
          <w:szCs w:val="20"/>
          <w:lang w:val="en-GB" w:eastAsia="en-US"/>
        </w:rPr>
        <w:t xml:space="preserve">DPD </w:t>
      </w:r>
      <w:bookmarkStart w:id="24" w:name="_Hlk96018357"/>
      <w:r w:rsidR="00265FDE" w:rsidRPr="002D63CB">
        <w:rPr>
          <w:rFonts w:ascii="VIC" w:hAnsi="VIC" w:cstheme="minorBidi"/>
          <w:sz w:val="20"/>
          <w:szCs w:val="20"/>
          <w:lang w:val="en-GB" w:eastAsia="en-US"/>
        </w:rPr>
        <w:t xml:space="preserve">and </w:t>
      </w:r>
      <w:r w:rsidR="003B55DC" w:rsidRPr="002D63CB">
        <w:rPr>
          <w:rFonts w:ascii="VIC" w:hAnsi="VIC" w:cstheme="minorBidi"/>
          <w:sz w:val="20"/>
          <w:szCs w:val="20"/>
          <w:lang w:val="en-GB" w:eastAsia="en-US"/>
        </w:rPr>
        <w:t>D</w:t>
      </w:r>
      <w:r w:rsidR="005A280E" w:rsidRPr="002D63CB">
        <w:rPr>
          <w:rFonts w:ascii="VIC" w:hAnsi="VIC" w:cstheme="minorBidi"/>
          <w:sz w:val="20"/>
          <w:szCs w:val="20"/>
          <w:lang w:val="en-GB" w:eastAsia="en-US"/>
        </w:rPr>
        <w:t>PD</w:t>
      </w:r>
      <w:r w:rsidR="003B55DC" w:rsidRPr="002D63CB">
        <w:rPr>
          <w:rFonts w:ascii="VIC" w:hAnsi="VIC" w:cstheme="minorBidi"/>
          <w:sz w:val="20"/>
          <w:szCs w:val="20"/>
          <w:lang w:val="en-GB" w:eastAsia="en-US"/>
        </w:rPr>
        <w:t xml:space="preserve"> outcom</w:t>
      </w:r>
      <w:r w:rsidR="005A280E" w:rsidRPr="002D63CB">
        <w:rPr>
          <w:rFonts w:ascii="VIC" w:hAnsi="VIC" w:cstheme="minorBidi"/>
          <w:sz w:val="20"/>
          <w:szCs w:val="20"/>
          <w:lang w:val="en-GB" w:eastAsia="en-US"/>
        </w:rPr>
        <w:t>es</w:t>
      </w:r>
      <w:bookmarkEnd w:id="24"/>
      <w:r w:rsidR="003B55DC" w:rsidRPr="002D63CB">
        <w:rPr>
          <w:rFonts w:ascii="VIC" w:hAnsi="VIC" w:cstheme="minorBidi"/>
          <w:sz w:val="20"/>
          <w:szCs w:val="20"/>
          <w:lang w:val="en-GB" w:eastAsia="en-US"/>
        </w:rPr>
        <w:t xml:space="preserve"> </w:t>
      </w:r>
      <w:r w:rsidRPr="002D63CB">
        <w:rPr>
          <w:rFonts w:ascii="VIC" w:hAnsi="VIC" w:cstheme="minorBidi"/>
          <w:sz w:val="20"/>
          <w:szCs w:val="20"/>
          <w:lang w:val="en-GB" w:eastAsia="en-US"/>
        </w:rPr>
        <w:t>see:</w:t>
      </w:r>
      <w:r w:rsidRPr="002D63CB">
        <w:rPr>
          <w:rFonts w:ascii="VIC" w:hAnsi="VIC" w:cstheme="minorBidi"/>
          <w:b/>
          <w:bCs/>
          <w:sz w:val="20"/>
          <w:szCs w:val="20"/>
          <w:lang w:val="en-GB" w:eastAsia="en-US"/>
        </w:rPr>
        <w:t xml:space="preserve"> </w:t>
      </w:r>
      <w:hyperlink r:id="rId59" w:anchor="toc-4" w:history="1">
        <w:r w:rsidR="008E732B" w:rsidRPr="002D63CB">
          <w:rPr>
            <w:rFonts w:ascii="VIC" w:hAnsi="VIC" w:cstheme="minorBidi"/>
            <w:color w:val="0000FF"/>
            <w:sz w:val="20"/>
            <w:szCs w:val="20"/>
            <w:u w:val="single"/>
            <w:lang w:val="en-GB" w:eastAsia="en-US"/>
          </w:rPr>
          <w:t>Digital Passenger Declaration | Australian Department of Home Affairs</w:t>
        </w:r>
      </w:hyperlink>
      <w:r w:rsidR="008E732B" w:rsidRPr="002D63CB">
        <w:rPr>
          <w:rFonts w:ascii="VIC" w:hAnsi="VIC" w:cstheme="minorBidi"/>
          <w:i/>
          <w:iCs/>
          <w:color w:val="FF0000"/>
          <w:sz w:val="20"/>
          <w:szCs w:val="20"/>
          <w:lang w:val="en-GB" w:eastAsia="en-US"/>
        </w:rPr>
        <w:t xml:space="preserve"> </w:t>
      </w:r>
    </w:p>
    <w:p w14:paraId="5FAE89D6" w14:textId="07DA7436" w:rsidR="00C10516" w:rsidRPr="002D63CB" w:rsidRDefault="00C10516" w:rsidP="00461C60">
      <w:pPr>
        <w:pStyle w:val="Heading3"/>
        <w:numPr>
          <w:ilvl w:val="0"/>
          <w:numId w:val="10"/>
        </w:numPr>
        <w:spacing w:before="0"/>
        <w:rPr>
          <w:rFonts w:ascii="VIC" w:hAnsi="VIC"/>
          <w:sz w:val="22"/>
          <w:szCs w:val="22"/>
          <w:lang w:val="en-AU"/>
        </w:rPr>
      </w:pPr>
      <w:bookmarkStart w:id="25" w:name="_Hlk96439896"/>
      <w:bookmarkEnd w:id="22"/>
      <w:r w:rsidRPr="002D63CB">
        <w:rPr>
          <w:rFonts w:ascii="VIC" w:hAnsi="VIC"/>
          <w:sz w:val="22"/>
          <w:szCs w:val="22"/>
          <w:lang w:val="en-AU"/>
        </w:rPr>
        <w:t xml:space="preserve">What </w:t>
      </w:r>
      <w:r w:rsidR="00996EE2" w:rsidRPr="002D63CB">
        <w:rPr>
          <w:rFonts w:ascii="VIC" w:hAnsi="VIC"/>
          <w:sz w:val="22"/>
          <w:szCs w:val="22"/>
          <w:lang w:val="en-AU"/>
        </w:rPr>
        <w:t xml:space="preserve">post-arrival </w:t>
      </w:r>
      <w:r w:rsidR="00C664A3" w:rsidRPr="002D63CB">
        <w:rPr>
          <w:rFonts w:ascii="VIC" w:hAnsi="VIC"/>
          <w:sz w:val="22"/>
          <w:szCs w:val="22"/>
          <w:lang w:val="en-AU"/>
        </w:rPr>
        <w:t xml:space="preserve">COVID-19 testing and </w:t>
      </w:r>
      <w:r w:rsidRPr="002D63CB">
        <w:rPr>
          <w:rFonts w:ascii="VIC" w:hAnsi="VIC"/>
          <w:sz w:val="22"/>
          <w:szCs w:val="22"/>
          <w:lang w:val="en-AU"/>
        </w:rPr>
        <w:t xml:space="preserve">quarantine requirements </w:t>
      </w:r>
      <w:r w:rsidR="00434514" w:rsidRPr="002D63CB">
        <w:rPr>
          <w:rFonts w:ascii="VIC" w:hAnsi="VIC"/>
          <w:sz w:val="22"/>
          <w:szCs w:val="22"/>
          <w:lang w:val="en-AU"/>
        </w:rPr>
        <w:t xml:space="preserve">for international arrivals </w:t>
      </w:r>
      <w:r w:rsidR="00FA2F96" w:rsidRPr="002D63CB">
        <w:rPr>
          <w:rFonts w:ascii="VIC" w:hAnsi="VIC"/>
          <w:sz w:val="22"/>
          <w:szCs w:val="22"/>
          <w:lang w:val="en-AU"/>
        </w:rPr>
        <w:t>currently apply</w:t>
      </w:r>
      <w:r w:rsidRPr="002D63CB">
        <w:rPr>
          <w:rFonts w:ascii="VIC" w:hAnsi="VIC"/>
          <w:sz w:val="22"/>
          <w:szCs w:val="22"/>
          <w:lang w:val="en-AU"/>
        </w:rPr>
        <w:t xml:space="preserve"> in Victoria?</w:t>
      </w:r>
    </w:p>
    <w:bookmarkEnd w:id="25"/>
    <w:p w14:paraId="57210242" w14:textId="3152D0DA" w:rsidR="008E4D8D" w:rsidRPr="002D63CB" w:rsidRDefault="008E4D8D" w:rsidP="001D7082">
      <w:pPr>
        <w:shd w:val="clear" w:color="auto" w:fill="BCFFFB" w:themeFill="accent4" w:themeFillTint="33"/>
        <w:rPr>
          <w:rFonts w:ascii="VIC" w:hAnsi="VIC"/>
          <w:b/>
          <w:color w:val="7030A0"/>
          <w:sz w:val="20"/>
          <w:szCs w:val="20"/>
        </w:rPr>
      </w:pPr>
      <w:r w:rsidRPr="002D63CB">
        <w:rPr>
          <w:rFonts w:ascii="VIC" w:hAnsi="VIC"/>
          <w:b/>
          <w:color w:val="7030A0"/>
          <w:sz w:val="20"/>
          <w:szCs w:val="20"/>
        </w:rPr>
        <w:t xml:space="preserve">As of 23 April 2022, </w:t>
      </w:r>
      <w:r w:rsidRPr="002D63CB">
        <w:rPr>
          <w:rFonts w:ascii="VIC" w:hAnsi="VIC"/>
          <w:bCs/>
          <w:color w:val="7030A0"/>
          <w:sz w:val="20"/>
          <w:szCs w:val="20"/>
        </w:rPr>
        <w:t>all international arrivals are</w:t>
      </w:r>
      <w:r w:rsidRPr="002D63CB">
        <w:rPr>
          <w:rFonts w:ascii="VIC" w:hAnsi="VIC"/>
          <w:b/>
          <w:color w:val="7030A0"/>
          <w:sz w:val="20"/>
          <w:szCs w:val="20"/>
        </w:rPr>
        <w:t xml:space="preserve"> </w:t>
      </w:r>
      <w:r w:rsidRPr="002D63CB">
        <w:rPr>
          <w:rFonts w:ascii="VIC" w:hAnsi="VIC"/>
          <w:b/>
          <w:color w:val="7030A0"/>
          <w:sz w:val="20"/>
          <w:szCs w:val="20"/>
          <w:u w:val="single"/>
        </w:rPr>
        <w:t>no longer required</w:t>
      </w:r>
      <w:r w:rsidRPr="002D63CB">
        <w:rPr>
          <w:rFonts w:ascii="VIC" w:hAnsi="VIC"/>
          <w:b/>
          <w:color w:val="7030A0"/>
          <w:sz w:val="20"/>
          <w:szCs w:val="20"/>
        </w:rPr>
        <w:t xml:space="preserve"> to undertake a COVID-19 test </w:t>
      </w:r>
      <w:r w:rsidR="001D7082" w:rsidRPr="002D63CB">
        <w:rPr>
          <w:rFonts w:ascii="VIC" w:hAnsi="VIC"/>
          <w:b/>
          <w:color w:val="7030A0"/>
          <w:sz w:val="20"/>
          <w:szCs w:val="20"/>
        </w:rPr>
        <w:t xml:space="preserve">within 24 hours of arrival </w:t>
      </w:r>
      <w:r w:rsidR="00E0617F" w:rsidRPr="002D63CB">
        <w:rPr>
          <w:rFonts w:ascii="VIC" w:hAnsi="VIC"/>
          <w:b/>
          <w:color w:val="7030A0"/>
          <w:sz w:val="20"/>
          <w:szCs w:val="20"/>
        </w:rPr>
        <w:t>or</w:t>
      </w:r>
      <w:r w:rsidRPr="002D63CB">
        <w:rPr>
          <w:rFonts w:ascii="VIC" w:hAnsi="VIC"/>
          <w:bCs/>
          <w:color w:val="7030A0"/>
          <w:sz w:val="20"/>
          <w:szCs w:val="20"/>
        </w:rPr>
        <w:t xml:space="preserve"> </w:t>
      </w:r>
      <w:r w:rsidRPr="002D63CB">
        <w:rPr>
          <w:rFonts w:ascii="VIC" w:hAnsi="VIC"/>
          <w:b/>
          <w:color w:val="7030A0"/>
          <w:sz w:val="20"/>
          <w:szCs w:val="20"/>
        </w:rPr>
        <w:t xml:space="preserve">isolate until </w:t>
      </w:r>
      <w:r w:rsidR="00F37863" w:rsidRPr="002D63CB">
        <w:rPr>
          <w:rFonts w:ascii="VIC" w:hAnsi="VIC"/>
          <w:b/>
          <w:color w:val="7030A0"/>
          <w:sz w:val="20"/>
          <w:szCs w:val="20"/>
        </w:rPr>
        <w:t xml:space="preserve">they </w:t>
      </w:r>
      <w:r w:rsidR="004C763E" w:rsidRPr="002D63CB">
        <w:rPr>
          <w:rFonts w:ascii="VIC" w:hAnsi="VIC"/>
          <w:b/>
          <w:color w:val="7030A0"/>
          <w:sz w:val="20"/>
          <w:szCs w:val="20"/>
        </w:rPr>
        <w:t xml:space="preserve">receive </w:t>
      </w:r>
      <w:r w:rsidRPr="002D63CB">
        <w:rPr>
          <w:rFonts w:ascii="VIC" w:hAnsi="VIC"/>
          <w:b/>
          <w:color w:val="7030A0"/>
          <w:sz w:val="20"/>
          <w:szCs w:val="20"/>
        </w:rPr>
        <w:t xml:space="preserve">a negative result. </w:t>
      </w:r>
    </w:p>
    <w:p w14:paraId="50F61B65" w14:textId="0DA5EAFB" w:rsidR="00E0617F" w:rsidRPr="002D63CB" w:rsidRDefault="00E0617F" w:rsidP="00E0617F">
      <w:pPr>
        <w:shd w:val="clear" w:color="auto" w:fill="BCFFFB" w:themeFill="accent4" w:themeFillTint="33"/>
        <w:rPr>
          <w:rFonts w:ascii="VIC" w:hAnsi="VIC"/>
          <w:bCs/>
          <w:sz w:val="20"/>
          <w:szCs w:val="20"/>
        </w:rPr>
      </w:pPr>
      <w:r w:rsidRPr="002D63CB">
        <w:rPr>
          <w:rFonts w:ascii="VIC" w:hAnsi="VIC"/>
          <w:bCs/>
          <w:sz w:val="20"/>
          <w:szCs w:val="20"/>
        </w:rPr>
        <w:t xml:space="preserve">While international travellers are </w:t>
      </w:r>
      <w:r w:rsidRPr="002D63CB">
        <w:rPr>
          <w:rFonts w:ascii="VIC" w:hAnsi="VIC"/>
          <w:b/>
          <w:sz w:val="20"/>
          <w:szCs w:val="20"/>
        </w:rPr>
        <w:t>still strongly recommended</w:t>
      </w:r>
      <w:r w:rsidRPr="002D63CB">
        <w:rPr>
          <w:rFonts w:ascii="VIC" w:hAnsi="VIC"/>
          <w:bCs/>
          <w:sz w:val="20"/>
          <w:szCs w:val="20"/>
        </w:rPr>
        <w:t xml:space="preserve"> to undertake </w:t>
      </w:r>
      <w:r w:rsidR="00ED22D6" w:rsidRPr="002D63CB">
        <w:rPr>
          <w:rFonts w:ascii="VIC" w:hAnsi="VIC"/>
          <w:bCs/>
          <w:sz w:val="20"/>
          <w:szCs w:val="20"/>
        </w:rPr>
        <w:t xml:space="preserve">either </w:t>
      </w:r>
      <w:bookmarkStart w:id="26" w:name="_Hlk102030459"/>
      <w:r w:rsidRPr="002D63CB">
        <w:rPr>
          <w:rFonts w:ascii="VIC" w:hAnsi="VIC"/>
          <w:bCs/>
          <w:sz w:val="20"/>
          <w:szCs w:val="20"/>
        </w:rPr>
        <w:t xml:space="preserve">a </w:t>
      </w:r>
      <w:hyperlink r:id="rId60" w:history="1">
        <w:r w:rsidRPr="002D63CB">
          <w:rPr>
            <w:rFonts w:ascii="VIC" w:hAnsi="VIC"/>
            <w:bCs/>
            <w:color w:val="0000FF"/>
            <w:sz w:val="20"/>
            <w:szCs w:val="20"/>
            <w:u w:val="single"/>
          </w:rPr>
          <w:t>rapid antigen (RA) test</w:t>
        </w:r>
      </w:hyperlink>
      <w:r w:rsidRPr="002D63CB">
        <w:rPr>
          <w:rFonts w:ascii="VIC" w:hAnsi="VIC"/>
          <w:bCs/>
          <w:sz w:val="20"/>
          <w:szCs w:val="20"/>
        </w:rPr>
        <w:t xml:space="preserve"> or </w:t>
      </w:r>
      <w:bookmarkEnd w:id="26"/>
      <w:r w:rsidR="00ED22D6" w:rsidRPr="002D63CB">
        <w:rPr>
          <w:rFonts w:ascii="VIC" w:hAnsi="VIC"/>
          <w:bCs/>
          <w:sz w:val="20"/>
          <w:szCs w:val="20"/>
        </w:rPr>
        <w:t>polymerase chain reaction (</w:t>
      </w:r>
      <w:r w:rsidRPr="002D63CB">
        <w:rPr>
          <w:rFonts w:ascii="VIC" w:hAnsi="VIC"/>
          <w:bCs/>
          <w:sz w:val="20"/>
          <w:szCs w:val="20"/>
        </w:rPr>
        <w:t>PCR</w:t>
      </w:r>
      <w:r w:rsidR="00ED22D6" w:rsidRPr="002D63CB">
        <w:rPr>
          <w:rFonts w:ascii="VIC" w:hAnsi="VIC"/>
          <w:bCs/>
          <w:sz w:val="20"/>
          <w:szCs w:val="20"/>
        </w:rPr>
        <w:t>)</w:t>
      </w:r>
      <w:r w:rsidRPr="002D63CB">
        <w:rPr>
          <w:rFonts w:ascii="VIC" w:hAnsi="VIC"/>
          <w:bCs/>
          <w:sz w:val="20"/>
          <w:szCs w:val="20"/>
        </w:rPr>
        <w:t xml:space="preserve"> test after arriving in Australia, they are </w:t>
      </w:r>
      <w:r w:rsidRPr="002D63CB">
        <w:rPr>
          <w:rFonts w:ascii="VIC" w:hAnsi="VIC"/>
          <w:b/>
          <w:sz w:val="20"/>
          <w:szCs w:val="20"/>
          <w:u w:val="single"/>
        </w:rPr>
        <w:t>not required to self-quarantine</w:t>
      </w:r>
      <w:r w:rsidRPr="002D63CB">
        <w:rPr>
          <w:rFonts w:ascii="VIC" w:hAnsi="VIC"/>
          <w:b/>
          <w:sz w:val="20"/>
          <w:szCs w:val="20"/>
        </w:rPr>
        <w:t xml:space="preserve"> whilst awaiting a result in Victoria</w:t>
      </w:r>
      <w:r w:rsidRPr="002D63CB">
        <w:rPr>
          <w:rFonts w:ascii="VIC" w:hAnsi="VIC"/>
          <w:bCs/>
          <w:sz w:val="20"/>
          <w:szCs w:val="20"/>
        </w:rPr>
        <w:t xml:space="preserve">, regardless of vaccination status.  </w:t>
      </w:r>
    </w:p>
    <w:p w14:paraId="2427917A" w14:textId="7FB3861C" w:rsidR="00BF25D7" w:rsidRPr="002D63CB" w:rsidRDefault="00BF25D7" w:rsidP="00BF25D7">
      <w:pPr>
        <w:shd w:val="clear" w:color="auto" w:fill="BCFFFB" w:themeFill="accent4" w:themeFillTint="33"/>
        <w:rPr>
          <w:rFonts w:ascii="VIC" w:hAnsi="VIC"/>
          <w:bCs/>
          <w:sz w:val="20"/>
          <w:szCs w:val="20"/>
        </w:rPr>
      </w:pPr>
      <w:r w:rsidRPr="002D63CB">
        <w:rPr>
          <w:rFonts w:ascii="VIC" w:hAnsi="VIC"/>
          <w:bCs/>
          <w:sz w:val="20"/>
          <w:szCs w:val="20"/>
        </w:rPr>
        <w:t xml:space="preserve">However, </w:t>
      </w:r>
      <w:r w:rsidRPr="002D63CB">
        <w:rPr>
          <w:rFonts w:ascii="VIC" w:hAnsi="VIC"/>
          <w:b/>
          <w:sz w:val="20"/>
          <w:szCs w:val="20"/>
          <w:u w:val="single"/>
        </w:rPr>
        <w:t>anyone who develops COVID-19 symptoms</w:t>
      </w:r>
      <w:r w:rsidRPr="002D63CB">
        <w:rPr>
          <w:rFonts w:ascii="VIC" w:hAnsi="VIC"/>
          <w:b/>
          <w:sz w:val="20"/>
          <w:szCs w:val="20"/>
        </w:rPr>
        <w:t xml:space="preserve"> </w:t>
      </w:r>
      <w:r w:rsidR="00ED22D6" w:rsidRPr="002D63CB">
        <w:rPr>
          <w:rFonts w:ascii="VIC" w:hAnsi="VIC"/>
          <w:bCs/>
          <w:sz w:val="20"/>
          <w:szCs w:val="20"/>
        </w:rPr>
        <w:t>(e.g. cough, fever, fatigue, headache, loss of smell)</w:t>
      </w:r>
      <w:r w:rsidR="00ED22D6" w:rsidRPr="002D63CB">
        <w:rPr>
          <w:rFonts w:ascii="VIC" w:hAnsi="VIC"/>
          <w:b/>
          <w:sz w:val="20"/>
          <w:szCs w:val="20"/>
        </w:rPr>
        <w:t xml:space="preserve"> </w:t>
      </w:r>
      <w:r w:rsidRPr="002D63CB">
        <w:rPr>
          <w:rFonts w:ascii="VIC" w:hAnsi="VIC"/>
          <w:b/>
          <w:sz w:val="20"/>
          <w:szCs w:val="20"/>
          <w:u w:val="single"/>
        </w:rPr>
        <w:t>within 7 days</w:t>
      </w:r>
      <w:r w:rsidRPr="002D63CB">
        <w:rPr>
          <w:rFonts w:ascii="VIC" w:hAnsi="VIC"/>
          <w:bCs/>
          <w:sz w:val="20"/>
          <w:szCs w:val="20"/>
        </w:rPr>
        <w:t xml:space="preserve"> of arriving in Australia </w:t>
      </w:r>
      <w:r w:rsidRPr="002D63CB">
        <w:rPr>
          <w:rFonts w:ascii="VIC" w:hAnsi="VIC"/>
          <w:b/>
          <w:sz w:val="20"/>
          <w:szCs w:val="20"/>
        </w:rPr>
        <w:t xml:space="preserve">must undertake a </w:t>
      </w:r>
      <w:hyperlink r:id="rId61" w:history="1">
        <w:r w:rsidR="00D5065A" w:rsidRPr="002D63CB">
          <w:rPr>
            <w:rFonts w:ascii="VIC" w:hAnsi="VIC"/>
            <w:b/>
            <w:color w:val="0000FF"/>
            <w:sz w:val="20"/>
            <w:szCs w:val="20"/>
            <w:u w:val="single"/>
          </w:rPr>
          <w:t>rapid antigen (RA)</w:t>
        </w:r>
      </w:hyperlink>
      <w:r w:rsidR="00D5065A" w:rsidRPr="002D63CB">
        <w:rPr>
          <w:rFonts w:ascii="VIC" w:hAnsi="VIC"/>
          <w:b/>
          <w:sz w:val="20"/>
          <w:szCs w:val="20"/>
        </w:rPr>
        <w:t xml:space="preserve"> </w:t>
      </w:r>
      <w:r w:rsidR="00D5065A" w:rsidRPr="002D63CB">
        <w:rPr>
          <w:rFonts w:ascii="VIC" w:hAnsi="VIC"/>
          <w:b/>
          <w:sz w:val="20"/>
          <w:szCs w:val="20"/>
          <w:u w:val="single"/>
        </w:rPr>
        <w:t>or</w:t>
      </w:r>
      <w:r w:rsidR="00D5065A" w:rsidRPr="002D63CB">
        <w:rPr>
          <w:rFonts w:ascii="VIC" w:hAnsi="VIC"/>
          <w:b/>
          <w:sz w:val="20"/>
          <w:szCs w:val="20"/>
        </w:rPr>
        <w:t xml:space="preserve"> </w:t>
      </w:r>
      <w:r w:rsidRPr="002D63CB">
        <w:rPr>
          <w:rFonts w:ascii="VIC" w:hAnsi="VIC"/>
          <w:b/>
          <w:sz w:val="20"/>
          <w:szCs w:val="20"/>
        </w:rPr>
        <w:t>PCR</w:t>
      </w:r>
      <w:r w:rsidR="00D5065A" w:rsidRPr="002D63CB">
        <w:rPr>
          <w:rFonts w:ascii="VIC" w:hAnsi="VIC"/>
          <w:b/>
          <w:sz w:val="20"/>
          <w:szCs w:val="20"/>
        </w:rPr>
        <w:t xml:space="preserve"> COVID-19 test</w:t>
      </w:r>
      <w:del w:id="27" w:author="Matthew Flemming" w:date="2022-05-03T17:18:00Z">
        <w:r w:rsidR="00D5065A" w:rsidRPr="002D63CB" w:rsidDel="00BC158A">
          <w:rPr>
            <w:rFonts w:ascii="VIC" w:hAnsi="VIC"/>
            <w:bCs/>
            <w:sz w:val="20"/>
            <w:szCs w:val="20"/>
          </w:rPr>
          <w:delText>.</w:delText>
        </w:r>
      </w:del>
      <w:r w:rsidR="00D5065A" w:rsidRPr="002D63CB">
        <w:rPr>
          <w:rFonts w:ascii="VIC" w:hAnsi="VIC"/>
          <w:bCs/>
          <w:sz w:val="20"/>
          <w:szCs w:val="20"/>
        </w:rPr>
        <w:t xml:space="preserve"> (If taking a PCR test, you must</w:t>
      </w:r>
      <w:r w:rsidRPr="002D63CB">
        <w:rPr>
          <w:rFonts w:ascii="VIC" w:hAnsi="VIC"/>
          <w:bCs/>
          <w:sz w:val="20"/>
          <w:szCs w:val="20"/>
        </w:rPr>
        <w:t xml:space="preserve"> </w:t>
      </w:r>
      <w:r w:rsidR="00D5065A" w:rsidRPr="002D63CB">
        <w:rPr>
          <w:rFonts w:ascii="VIC" w:hAnsi="VIC"/>
          <w:bCs/>
          <w:sz w:val="20"/>
          <w:szCs w:val="20"/>
        </w:rPr>
        <w:t xml:space="preserve">also </w:t>
      </w:r>
      <w:r w:rsidR="00EF06AC" w:rsidRPr="002D63CB">
        <w:rPr>
          <w:rFonts w:ascii="VIC" w:hAnsi="VIC"/>
          <w:bCs/>
          <w:sz w:val="20"/>
          <w:szCs w:val="20"/>
        </w:rPr>
        <w:t>self-quarantine until a negative result is received.</w:t>
      </w:r>
      <w:r w:rsidR="00D5065A" w:rsidRPr="002D63CB">
        <w:rPr>
          <w:rFonts w:ascii="VIC" w:hAnsi="VIC"/>
          <w:bCs/>
          <w:sz w:val="20"/>
          <w:szCs w:val="20"/>
        </w:rPr>
        <w:t>)</w:t>
      </w:r>
      <w:r w:rsidRPr="002D63CB">
        <w:rPr>
          <w:rFonts w:ascii="VIC" w:hAnsi="VIC"/>
          <w:bCs/>
          <w:sz w:val="20"/>
          <w:szCs w:val="20"/>
        </w:rPr>
        <w:t xml:space="preserve"> </w:t>
      </w:r>
    </w:p>
    <w:p w14:paraId="3E715329" w14:textId="7BBB0908" w:rsidR="00C92FC6" w:rsidRPr="002D63CB" w:rsidRDefault="00EF06AC" w:rsidP="00BF25D7">
      <w:pPr>
        <w:shd w:val="clear" w:color="auto" w:fill="BCFFFB" w:themeFill="accent4" w:themeFillTint="33"/>
        <w:rPr>
          <w:rFonts w:ascii="VIC" w:hAnsi="VIC"/>
          <w:bCs/>
          <w:sz w:val="20"/>
          <w:szCs w:val="20"/>
        </w:rPr>
      </w:pPr>
      <w:r w:rsidRPr="002D63CB">
        <w:rPr>
          <w:rFonts w:ascii="VIC" w:hAnsi="VIC"/>
          <w:bCs/>
          <w:sz w:val="20"/>
          <w:szCs w:val="20"/>
        </w:rPr>
        <w:t xml:space="preserve">According to </w:t>
      </w:r>
      <w:hyperlink r:id="rId62" w:anchor="step-2-report-your-result-and-immediately-isolate-for-7-days" w:history="1">
        <w:r w:rsidR="00996EE2" w:rsidRPr="002D63CB">
          <w:rPr>
            <w:rStyle w:val="Hyperlink"/>
            <w:rFonts w:ascii="VIC" w:hAnsi="VIC"/>
            <w:bCs/>
            <w:color w:val="0000FF"/>
            <w:sz w:val="20"/>
            <w:szCs w:val="20"/>
          </w:rPr>
          <w:t xml:space="preserve">current </w:t>
        </w:r>
        <w:r w:rsidRPr="002D63CB">
          <w:rPr>
            <w:rStyle w:val="Hyperlink"/>
            <w:rFonts w:ascii="VIC" w:hAnsi="VIC"/>
            <w:bCs/>
            <w:color w:val="0000FF"/>
            <w:sz w:val="20"/>
            <w:szCs w:val="20"/>
          </w:rPr>
          <w:t>Victorian health directives</w:t>
        </w:r>
      </w:hyperlink>
      <w:r w:rsidRPr="002D63CB">
        <w:rPr>
          <w:rFonts w:ascii="VIC" w:hAnsi="VIC"/>
          <w:bCs/>
          <w:sz w:val="20"/>
          <w:szCs w:val="20"/>
        </w:rPr>
        <w:t xml:space="preserve">, </w:t>
      </w:r>
      <w:r w:rsidRPr="002D63CB">
        <w:rPr>
          <w:rFonts w:ascii="VIC" w:hAnsi="VIC"/>
          <w:b/>
          <w:sz w:val="20"/>
          <w:szCs w:val="20"/>
        </w:rPr>
        <w:t>anyone who receives a</w:t>
      </w:r>
      <w:r w:rsidR="00BF25D7" w:rsidRPr="002D63CB">
        <w:rPr>
          <w:rFonts w:ascii="VIC" w:hAnsi="VIC"/>
          <w:b/>
          <w:sz w:val="20"/>
          <w:szCs w:val="20"/>
        </w:rPr>
        <w:t xml:space="preserve"> </w:t>
      </w:r>
      <w:hyperlink r:id="rId63" w:anchor="report-a-positive-result-on-a-rapid-antigen-test" w:history="1">
        <w:r w:rsidRPr="002D63CB">
          <w:rPr>
            <w:rStyle w:val="Hyperlink"/>
            <w:rFonts w:ascii="VIC" w:hAnsi="VIC"/>
            <w:b/>
            <w:color w:val="0000FF"/>
            <w:sz w:val="20"/>
            <w:szCs w:val="20"/>
          </w:rPr>
          <w:t>positive</w:t>
        </w:r>
        <w:r w:rsidR="00BF25D7" w:rsidRPr="002D63CB">
          <w:rPr>
            <w:rStyle w:val="Hyperlink"/>
            <w:rFonts w:ascii="VIC" w:hAnsi="VIC"/>
            <w:b/>
            <w:color w:val="0000FF"/>
            <w:sz w:val="20"/>
            <w:szCs w:val="20"/>
          </w:rPr>
          <w:t xml:space="preserve"> </w:t>
        </w:r>
        <w:r w:rsidR="00C92FC6" w:rsidRPr="002D63CB">
          <w:rPr>
            <w:rStyle w:val="Hyperlink"/>
            <w:rFonts w:ascii="VIC" w:hAnsi="VIC"/>
            <w:b/>
            <w:color w:val="0000FF"/>
            <w:sz w:val="20"/>
            <w:szCs w:val="20"/>
          </w:rPr>
          <w:t>COVID-19 test result</w:t>
        </w:r>
      </w:hyperlink>
      <w:r w:rsidR="00C92FC6" w:rsidRPr="002D63CB">
        <w:rPr>
          <w:rFonts w:ascii="VIC" w:hAnsi="VIC"/>
          <w:b/>
          <w:color w:val="0000FF"/>
          <w:sz w:val="20"/>
          <w:szCs w:val="20"/>
        </w:rPr>
        <w:t xml:space="preserve"> </w:t>
      </w:r>
      <w:r w:rsidR="00C92FC6" w:rsidRPr="002D63CB">
        <w:rPr>
          <w:rFonts w:ascii="VIC" w:hAnsi="VIC"/>
          <w:b/>
          <w:sz w:val="20"/>
          <w:szCs w:val="20"/>
        </w:rPr>
        <w:t xml:space="preserve">from an RA test at home </w:t>
      </w:r>
      <w:hyperlink r:id="rId64" w:history="1">
        <w:r w:rsidR="00996EE2" w:rsidRPr="002D63CB">
          <w:rPr>
            <w:rFonts w:ascii="VIC" w:hAnsi="VIC"/>
            <w:b/>
            <w:color w:val="0000FF"/>
            <w:sz w:val="20"/>
            <w:szCs w:val="20"/>
            <w:u w:val="single"/>
          </w:rPr>
          <w:t xml:space="preserve">must </w:t>
        </w:r>
        <w:r w:rsidR="00C92FC6" w:rsidRPr="002D63CB">
          <w:rPr>
            <w:rFonts w:ascii="VIC" w:hAnsi="VIC"/>
            <w:b/>
            <w:color w:val="0000FF"/>
            <w:sz w:val="20"/>
            <w:szCs w:val="20"/>
            <w:u w:val="single"/>
          </w:rPr>
          <w:t xml:space="preserve">legally </w:t>
        </w:r>
        <w:r w:rsidR="00996EE2" w:rsidRPr="002D63CB">
          <w:rPr>
            <w:rFonts w:ascii="VIC" w:hAnsi="VIC"/>
            <w:b/>
            <w:color w:val="0000FF"/>
            <w:sz w:val="20"/>
            <w:szCs w:val="20"/>
            <w:u w:val="single"/>
          </w:rPr>
          <w:t>report it</w:t>
        </w:r>
      </w:hyperlink>
      <w:r w:rsidR="00996EE2" w:rsidRPr="002D63CB">
        <w:rPr>
          <w:rFonts w:ascii="VIC" w:hAnsi="VIC"/>
          <w:b/>
          <w:sz w:val="20"/>
          <w:szCs w:val="20"/>
        </w:rPr>
        <w:t xml:space="preserve"> to </w:t>
      </w:r>
      <w:r w:rsidRPr="002D63CB">
        <w:rPr>
          <w:rFonts w:ascii="VIC" w:hAnsi="VIC"/>
          <w:b/>
          <w:sz w:val="20"/>
          <w:szCs w:val="20"/>
        </w:rPr>
        <w:t>the Victorian Department of Health</w:t>
      </w:r>
      <w:r w:rsidR="00DC49EF" w:rsidRPr="002D63CB">
        <w:rPr>
          <w:rFonts w:ascii="VIC" w:hAnsi="VIC"/>
          <w:bCs/>
          <w:sz w:val="20"/>
          <w:szCs w:val="20"/>
        </w:rPr>
        <w:t xml:space="preserve"> through the </w:t>
      </w:r>
      <w:hyperlink r:id="rId65" w:history="1">
        <w:r w:rsidR="00DC49EF" w:rsidRPr="002D63CB">
          <w:rPr>
            <w:rFonts w:ascii="VIC" w:hAnsi="VIC"/>
            <w:b/>
            <w:color w:val="0000FF"/>
            <w:sz w:val="20"/>
            <w:szCs w:val="20"/>
            <w:u w:val="single"/>
          </w:rPr>
          <w:t>online COVID-19 Positive Rapid Antigen Test Self-Reporting Form</w:t>
        </w:r>
      </w:hyperlink>
      <w:r w:rsidR="00DC49EF" w:rsidRPr="002D63CB">
        <w:rPr>
          <w:rFonts w:ascii="VIC" w:eastAsia="Arial" w:hAnsi="VIC" w:cs="Times New Roman"/>
          <w:bCs/>
          <w:sz w:val="20"/>
          <w:szCs w:val="20"/>
        </w:rPr>
        <w:t>.</w:t>
      </w:r>
    </w:p>
    <w:p w14:paraId="01D2B8C2" w14:textId="1664E751" w:rsidR="00F37863" w:rsidRPr="002D63CB" w:rsidRDefault="00F01197" w:rsidP="00BF25D7">
      <w:pPr>
        <w:shd w:val="clear" w:color="auto" w:fill="BCFFFB" w:themeFill="accent4" w:themeFillTint="33"/>
        <w:rPr>
          <w:rFonts w:ascii="VIC" w:hAnsi="VIC"/>
          <w:bCs/>
          <w:sz w:val="20"/>
          <w:szCs w:val="20"/>
        </w:rPr>
      </w:pPr>
      <w:r w:rsidRPr="002D63CB">
        <w:rPr>
          <w:rFonts w:ascii="VIC" w:hAnsi="VIC"/>
          <w:bCs/>
          <w:sz w:val="20"/>
          <w:szCs w:val="20"/>
        </w:rPr>
        <w:t xml:space="preserve">If you test positive to COVID-19 </w:t>
      </w:r>
      <w:r w:rsidR="00C92FC6" w:rsidRPr="002D63CB">
        <w:rPr>
          <w:rFonts w:ascii="VIC" w:hAnsi="VIC"/>
          <w:bCs/>
          <w:sz w:val="20"/>
          <w:szCs w:val="20"/>
        </w:rPr>
        <w:t xml:space="preserve">at any time </w:t>
      </w:r>
      <w:r w:rsidRPr="002D63CB">
        <w:rPr>
          <w:rFonts w:ascii="VIC" w:hAnsi="VIC"/>
          <w:bCs/>
          <w:sz w:val="20"/>
          <w:szCs w:val="20"/>
        </w:rPr>
        <w:t xml:space="preserve">in Victoria, you’ll need to </w:t>
      </w:r>
      <w:r w:rsidRPr="002D63CB">
        <w:rPr>
          <w:rFonts w:ascii="VIC" w:hAnsi="VIC"/>
          <w:bCs/>
          <w:sz w:val="20"/>
          <w:szCs w:val="20"/>
          <w:u w:val="single"/>
        </w:rPr>
        <w:t>f</w:t>
      </w:r>
      <w:r w:rsidR="00BF25D7" w:rsidRPr="002D63CB">
        <w:rPr>
          <w:rFonts w:ascii="VIC" w:hAnsi="VIC"/>
          <w:bCs/>
          <w:sz w:val="20"/>
          <w:szCs w:val="20"/>
          <w:u w:val="single"/>
        </w:rPr>
        <w:t xml:space="preserve">ollow </w:t>
      </w:r>
      <w:r w:rsidRPr="002D63CB">
        <w:rPr>
          <w:rFonts w:ascii="VIC" w:hAnsi="VIC"/>
          <w:bCs/>
          <w:sz w:val="20"/>
          <w:szCs w:val="20"/>
          <w:u w:val="single"/>
        </w:rPr>
        <w:t>all steps</w:t>
      </w:r>
      <w:r w:rsidRPr="002D63CB">
        <w:rPr>
          <w:rFonts w:ascii="VIC" w:hAnsi="VIC"/>
          <w:bCs/>
          <w:sz w:val="20"/>
          <w:szCs w:val="20"/>
        </w:rPr>
        <w:t xml:space="preserve"> listed in the </w:t>
      </w:r>
      <w:r w:rsidR="00C92FC6" w:rsidRPr="002D63CB">
        <w:rPr>
          <w:rFonts w:ascii="VIC" w:hAnsi="VIC"/>
          <w:bCs/>
          <w:sz w:val="20"/>
          <w:szCs w:val="20"/>
        </w:rPr>
        <w:t xml:space="preserve">Victorian Government’s </w:t>
      </w:r>
      <w:hyperlink r:id="rId66" w:history="1">
        <w:r w:rsidRPr="002D63CB">
          <w:rPr>
            <w:rFonts w:ascii="VIC" w:hAnsi="VIC"/>
            <w:color w:val="0000FF"/>
            <w:sz w:val="20"/>
            <w:szCs w:val="20"/>
            <w:u w:val="single"/>
          </w:rPr>
          <w:t>Checklist for COVID cases</w:t>
        </w:r>
      </w:hyperlink>
      <w:r w:rsidRPr="002D63CB">
        <w:rPr>
          <w:rFonts w:ascii="VIC" w:hAnsi="VIC"/>
          <w:sz w:val="20"/>
          <w:szCs w:val="20"/>
        </w:rPr>
        <w:t>.</w:t>
      </w:r>
      <w:r w:rsidRPr="002D63CB">
        <w:rPr>
          <w:rFonts w:ascii="VIC" w:hAnsi="VIC"/>
          <w:bCs/>
          <w:sz w:val="20"/>
          <w:szCs w:val="20"/>
        </w:rPr>
        <w:t xml:space="preserve"> </w:t>
      </w:r>
      <w:r w:rsidR="00BF25D7" w:rsidRPr="002D63CB">
        <w:rPr>
          <w:rFonts w:ascii="VIC" w:hAnsi="VIC"/>
          <w:bCs/>
          <w:sz w:val="20"/>
          <w:szCs w:val="20"/>
        </w:rPr>
        <w:t xml:space="preserve"> </w:t>
      </w:r>
    </w:p>
    <w:p w14:paraId="580164C0" w14:textId="690AEA5E" w:rsidR="00D51B66" w:rsidRPr="00123EE3" w:rsidRDefault="008C3004" w:rsidP="001F17E4">
      <w:pPr>
        <w:rPr>
          <w:rFonts w:ascii="VIC" w:hAnsi="VIC"/>
          <w:bCs/>
          <w:sz w:val="20"/>
          <w:szCs w:val="20"/>
        </w:rPr>
      </w:pPr>
      <w:r w:rsidRPr="002D63CB">
        <w:rPr>
          <w:rFonts w:ascii="VIC" w:hAnsi="VIC"/>
          <w:bCs/>
          <w:sz w:val="20"/>
          <w:szCs w:val="20"/>
        </w:rPr>
        <w:t>RA tests can be purchased across Victoria</w:t>
      </w:r>
      <w:r w:rsidR="00923114" w:rsidRPr="002D63CB">
        <w:rPr>
          <w:rFonts w:ascii="VIC" w:hAnsi="VIC"/>
          <w:bCs/>
          <w:sz w:val="20"/>
          <w:szCs w:val="20"/>
        </w:rPr>
        <w:t xml:space="preserve">. </w:t>
      </w:r>
      <w:r w:rsidR="00D51B66" w:rsidRPr="002D63CB">
        <w:rPr>
          <w:rFonts w:ascii="VIC" w:hAnsi="VIC"/>
          <w:bCs/>
          <w:sz w:val="20"/>
          <w:szCs w:val="20"/>
        </w:rPr>
        <w:t>A few</w:t>
      </w:r>
      <w:r w:rsidR="00C94D22" w:rsidRPr="002D63CB">
        <w:rPr>
          <w:rFonts w:ascii="VIC" w:hAnsi="VIC"/>
          <w:bCs/>
          <w:sz w:val="20"/>
          <w:szCs w:val="20"/>
        </w:rPr>
        <w:t xml:space="preserve"> </w:t>
      </w:r>
      <w:hyperlink r:id="rId67" w:history="1">
        <w:r w:rsidR="00D51B66" w:rsidRPr="002D63CB">
          <w:rPr>
            <w:rFonts w:ascii="VIC" w:hAnsi="VIC"/>
            <w:color w:val="0000FF"/>
            <w:sz w:val="20"/>
            <w:szCs w:val="20"/>
            <w:u w:val="single"/>
          </w:rPr>
          <w:t>Victorian P</w:t>
        </w:r>
        <w:r w:rsidR="00C94D22" w:rsidRPr="002D63CB">
          <w:rPr>
            <w:rFonts w:ascii="VIC" w:hAnsi="VIC"/>
            <w:color w:val="0000FF"/>
            <w:sz w:val="20"/>
            <w:szCs w:val="20"/>
            <w:u w:val="single"/>
          </w:rPr>
          <w:t>CR COVID-19 testing sites</w:t>
        </w:r>
      </w:hyperlink>
      <w:r w:rsidR="00C94D22" w:rsidRPr="002D63CB">
        <w:rPr>
          <w:rFonts w:ascii="VIC" w:hAnsi="VIC"/>
          <w:bCs/>
          <w:sz w:val="20"/>
          <w:szCs w:val="20"/>
        </w:rPr>
        <w:t xml:space="preserve"> </w:t>
      </w:r>
      <w:r w:rsidR="001F17E4" w:rsidRPr="002D63CB">
        <w:rPr>
          <w:rFonts w:ascii="VIC" w:hAnsi="VIC"/>
          <w:bCs/>
          <w:sz w:val="20"/>
          <w:szCs w:val="20"/>
        </w:rPr>
        <w:t xml:space="preserve">now </w:t>
      </w:r>
      <w:r w:rsidR="00C94D22" w:rsidRPr="002D63CB">
        <w:rPr>
          <w:rFonts w:ascii="VIC" w:hAnsi="VIC"/>
          <w:bCs/>
          <w:sz w:val="20"/>
          <w:szCs w:val="20"/>
        </w:rPr>
        <w:t>provide</w:t>
      </w:r>
      <w:r w:rsidR="001F17E4" w:rsidRPr="002D63CB">
        <w:rPr>
          <w:rFonts w:ascii="VIC" w:hAnsi="VIC"/>
          <w:bCs/>
          <w:sz w:val="20"/>
          <w:szCs w:val="20"/>
        </w:rPr>
        <w:t xml:space="preserve"> free RA tests</w:t>
      </w:r>
      <w:r w:rsidR="00C94D22" w:rsidRPr="002D63CB">
        <w:rPr>
          <w:rFonts w:ascii="VIC" w:hAnsi="VIC"/>
          <w:bCs/>
          <w:sz w:val="20"/>
          <w:szCs w:val="20"/>
        </w:rPr>
        <w:t xml:space="preserve"> on request</w:t>
      </w:r>
      <w:r w:rsidR="001F17E4" w:rsidRPr="002D63CB">
        <w:rPr>
          <w:rFonts w:ascii="VIC" w:hAnsi="VIC"/>
          <w:bCs/>
          <w:sz w:val="20"/>
          <w:szCs w:val="20"/>
        </w:rPr>
        <w:t xml:space="preserve"> (subject to availability).</w:t>
      </w:r>
      <w:r w:rsidR="00C94D22" w:rsidRPr="00123EE3">
        <w:rPr>
          <w:rFonts w:ascii="VIC" w:hAnsi="VIC"/>
          <w:bCs/>
          <w:sz w:val="20"/>
          <w:szCs w:val="20"/>
        </w:rPr>
        <w:t xml:space="preserve"> </w:t>
      </w:r>
    </w:p>
    <w:p w14:paraId="2B9F676A" w14:textId="2CA84CD6" w:rsidR="00B557DD" w:rsidRPr="00123EE3" w:rsidRDefault="00B557DD" w:rsidP="00B557DD">
      <w:pPr>
        <w:rPr>
          <w:rFonts w:ascii="VIC" w:hAnsi="VIC"/>
          <w:bCs/>
          <w:sz w:val="20"/>
          <w:szCs w:val="20"/>
        </w:rPr>
      </w:pPr>
      <w:r w:rsidRPr="00965BF9">
        <w:rPr>
          <w:rFonts w:ascii="VIC" w:hAnsi="VIC"/>
          <w:bCs/>
          <w:sz w:val="20"/>
          <w:szCs w:val="20"/>
        </w:rPr>
        <w:lastRenderedPageBreak/>
        <w:t>If considering a PCR test</w:t>
      </w:r>
      <w:r w:rsidRPr="00123EE3">
        <w:rPr>
          <w:rFonts w:ascii="VIC" w:hAnsi="VIC"/>
          <w:bCs/>
          <w:sz w:val="20"/>
          <w:szCs w:val="20"/>
        </w:rPr>
        <w:t xml:space="preserve">, first </w:t>
      </w:r>
      <w:r w:rsidRPr="00123EE3">
        <w:rPr>
          <w:rFonts w:ascii="VIC" w:hAnsi="VIC"/>
          <w:b/>
          <w:sz w:val="20"/>
          <w:szCs w:val="20"/>
        </w:rPr>
        <w:t>check current testing site locations</w:t>
      </w:r>
      <w:r w:rsidRPr="00123EE3">
        <w:rPr>
          <w:rFonts w:ascii="VIC" w:hAnsi="VIC"/>
          <w:bCs/>
          <w:sz w:val="20"/>
          <w:szCs w:val="20"/>
        </w:rPr>
        <w:t xml:space="preserve">, </w:t>
      </w:r>
      <w:r w:rsidRPr="00123EE3">
        <w:rPr>
          <w:rFonts w:ascii="VIC" w:hAnsi="VIC"/>
          <w:b/>
          <w:sz w:val="20"/>
          <w:szCs w:val="20"/>
        </w:rPr>
        <w:t>opening hours</w:t>
      </w:r>
      <w:r w:rsidRPr="00123EE3">
        <w:rPr>
          <w:rFonts w:ascii="VIC" w:hAnsi="VIC"/>
          <w:bCs/>
          <w:sz w:val="20"/>
          <w:szCs w:val="20"/>
        </w:rPr>
        <w:t xml:space="preserve"> and </w:t>
      </w:r>
      <w:r w:rsidRPr="00123EE3">
        <w:rPr>
          <w:rFonts w:ascii="VIC" w:hAnsi="VIC"/>
          <w:b/>
          <w:sz w:val="20"/>
          <w:szCs w:val="20"/>
        </w:rPr>
        <w:t>estimated waiting times</w:t>
      </w:r>
      <w:r w:rsidRPr="00123EE3">
        <w:rPr>
          <w:rFonts w:ascii="VIC" w:hAnsi="VIC"/>
          <w:bCs/>
          <w:sz w:val="20"/>
          <w:szCs w:val="20"/>
        </w:rPr>
        <w:t xml:space="preserve"> at: </w:t>
      </w:r>
      <w:hyperlink r:id="rId68" w:history="1">
        <w:r w:rsidRPr="00123EE3">
          <w:rPr>
            <w:rFonts w:ascii="VIC" w:hAnsi="VIC"/>
            <w:color w:val="0000FF"/>
            <w:sz w:val="20"/>
            <w:szCs w:val="20"/>
            <w:u w:val="single"/>
          </w:rPr>
          <w:t>Where to get tested for COVID-19 | Coronavirus Victoria</w:t>
        </w:r>
      </w:hyperlink>
      <w:r w:rsidRPr="00123EE3">
        <w:rPr>
          <w:rFonts w:ascii="VIC" w:hAnsi="VIC"/>
          <w:bCs/>
          <w:sz w:val="20"/>
          <w:szCs w:val="20"/>
        </w:rPr>
        <w:t xml:space="preserve">. </w:t>
      </w:r>
    </w:p>
    <w:p w14:paraId="5358CA81" w14:textId="6B9298FF" w:rsidR="000067F4" w:rsidRPr="002D63CB" w:rsidRDefault="000067F4" w:rsidP="000067F4">
      <w:pPr>
        <w:rPr>
          <w:rFonts w:ascii="VIC" w:hAnsi="VIC"/>
          <w:bCs/>
          <w:sz w:val="20"/>
          <w:szCs w:val="20"/>
        </w:rPr>
      </w:pPr>
      <w:r w:rsidRPr="002D63CB">
        <w:rPr>
          <w:rFonts w:ascii="VIC" w:hAnsi="VIC"/>
          <w:bCs/>
          <w:sz w:val="20"/>
          <w:szCs w:val="20"/>
        </w:rPr>
        <w:t xml:space="preserve">Students, their parents or guardians and education agents are encouraged to </w:t>
      </w:r>
      <w:r w:rsidRPr="002D63CB">
        <w:rPr>
          <w:rFonts w:ascii="VIC" w:hAnsi="VIC"/>
          <w:b/>
          <w:sz w:val="20"/>
          <w:szCs w:val="20"/>
          <w:u w:val="single"/>
        </w:rPr>
        <w:t>visit the following websites regularly</w:t>
      </w:r>
      <w:r w:rsidRPr="002D63CB">
        <w:rPr>
          <w:rFonts w:ascii="VIC" w:hAnsi="VIC"/>
          <w:b/>
          <w:sz w:val="20"/>
          <w:szCs w:val="20"/>
        </w:rPr>
        <w:t xml:space="preserve"> for up-to-date information on Victorian </w:t>
      </w:r>
      <w:r w:rsidR="004F0DAB" w:rsidRPr="002D63CB">
        <w:rPr>
          <w:rFonts w:ascii="VIC" w:hAnsi="VIC"/>
          <w:b/>
          <w:sz w:val="20"/>
          <w:szCs w:val="20"/>
        </w:rPr>
        <w:t>health directives</w:t>
      </w:r>
      <w:r w:rsidRPr="002D63CB">
        <w:rPr>
          <w:rFonts w:ascii="VIC" w:hAnsi="VIC"/>
          <w:b/>
          <w:sz w:val="20"/>
          <w:szCs w:val="20"/>
        </w:rPr>
        <w:t>:</w:t>
      </w:r>
      <w:r w:rsidRPr="002D63CB">
        <w:rPr>
          <w:rFonts w:ascii="VIC" w:hAnsi="VIC"/>
          <w:bCs/>
          <w:sz w:val="20"/>
          <w:szCs w:val="20"/>
        </w:rPr>
        <w:t xml:space="preserve"> </w:t>
      </w:r>
    </w:p>
    <w:p w14:paraId="105DAAA1" w14:textId="77777777" w:rsidR="000067F4" w:rsidRPr="002D63CB" w:rsidRDefault="0082379E" w:rsidP="000067F4">
      <w:pPr>
        <w:pStyle w:val="ListParagraph"/>
        <w:numPr>
          <w:ilvl w:val="0"/>
          <w:numId w:val="9"/>
        </w:numPr>
        <w:rPr>
          <w:rFonts w:ascii="VIC" w:hAnsi="VIC"/>
          <w:bCs/>
          <w:sz w:val="20"/>
          <w:szCs w:val="20"/>
        </w:rPr>
      </w:pPr>
      <w:hyperlink r:id="rId69" w:history="1">
        <w:r w:rsidR="000067F4" w:rsidRPr="002D63CB">
          <w:rPr>
            <w:rFonts w:ascii="VIC" w:hAnsi="VIC"/>
            <w:color w:val="0000FF"/>
            <w:sz w:val="20"/>
            <w:szCs w:val="20"/>
            <w:u w:val="single"/>
          </w:rPr>
          <w:t>Information for overseas travellers | Coronavirus Victoria</w:t>
        </w:r>
      </w:hyperlink>
    </w:p>
    <w:p w14:paraId="48972C5F" w14:textId="77777777" w:rsidR="000067F4" w:rsidRPr="002D63CB" w:rsidRDefault="0082379E" w:rsidP="000067F4">
      <w:pPr>
        <w:pStyle w:val="ListParagraph"/>
        <w:numPr>
          <w:ilvl w:val="0"/>
          <w:numId w:val="9"/>
        </w:numPr>
        <w:rPr>
          <w:rFonts w:ascii="VIC" w:hAnsi="VIC"/>
          <w:bCs/>
          <w:sz w:val="20"/>
          <w:szCs w:val="20"/>
        </w:rPr>
      </w:pPr>
      <w:hyperlink r:id="rId70" w:history="1">
        <w:r w:rsidR="000067F4" w:rsidRPr="002D63CB">
          <w:rPr>
            <w:rFonts w:ascii="VIC" w:hAnsi="VIC"/>
            <w:color w:val="0000FF"/>
            <w:sz w:val="20"/>
            <w:szCs w:val="20"/>
            <w:u w:val="single"/>
          </w:rPr>
          <w:t>Rapid antigen tests | Coronavirus Victoria</w:t>
        </w:r>
      </w:hyperlink>
    </w:p>
    <w:p w14:paraId="6A8E1558" w14:textId="77777777" w:rsidR="000067F4" w:rsidRPr="00A06FE8" w:rsidRDefault="0082379E" w:rsidP="000067F4">
      <w:pPr>
        <w:pStyle w:val="ListParagraph"/>
        <w:numPr>
          <w:ilvl w:val="0"/>
          <w:numId w:val="9"/>
        </w:numPr>
        <w:rPr>
          <w:rFonts w:ascii="VIC" w:hAnsi="VIC"/>
          <w:bCs/>
          <w:sz w:val="20"/>
          <w:szCs w:val="20"/>
        </w:rPr>
      </w:pPr>
      <w:hyperlink r:id="rId71" w:history="1">
        <w:r w:rsidR="000067F4" w:rsidRPr="00A06FE8">
          <w:rPr>
            <w:rFonts w:ascii="VIC" w:hAnsi="VIC"/>
            <w:color w:val="0000FF"/>
            <w:sz w:val="20"/>
            <w:szCs w:val="20"/>
            <w:u w:val="single"/>
          </w:rPr>
          <w:t>Where to get tested for COVID-19 | Coronavirus Victoria</w:t>
        </w:r>
      </w:hyperlink>
    </w:p>
    <w:p w14:paraId="5217FD41" w14:textId="4ADB0EB5" w:rsidR="000067F4" w:rsidRPr="00965BF9" w:rsidRDefault="0082379E" w:rsidP="009A3C11">
      <w:pPr>
        <w:pStyle w:val="ListParagraph"/>
        <w:numPr>
          <w:ilvl w:val="0"/>
          <w:numId w:val="9"/>
        </w:numPr>
        <w:rPr>
          <w:rFonts w:ascii="VIC" w:hAnsi="VIC"/>
          <w:bCs/>
          <w:sz w:val="20"/>
          <w:szCs w:val="20"/>
        </w:rPr>
      </w:pPr>
      <w:hyperlink r:id="rId72" w:history="1">
        <w:r w:rsidR="000067F4" w:rsidRPr="00965BF9">
          <w:rPr>
            <w:rFonts w:ascii="VIC" w:hAnsi="VIC"/>
            <w:color w:val="0000FF"/>
            <w:sz w:val="20"/>
            <w:szCs w:val="20"/>
            <w:u w:val="single"/>
          </w:rPr>
          <w:t>Getting your results | Coronavirus Victoria</w:t>
        </w:r>
      </w:hyperlink>
    </w:p>
    <w:p w14:paraId="60D930B9" w14:textId="1E4D57D8" w:rsidR="009A3C11" w:rsidRPr="00033D88" w:rsidRDefault="009A3C11" w:rsidP="009A3C11">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Can I bring RA tests with me from my home country? </w:t>
      </w:r>
    </w:p>
    <w:p w14:paraId="4B282E9B" w14:textId="26F61AFC" w:rsidR="007C13EC" w:rsidRPr="00033D88" w:rsidRDefault="00CF0650" w:rsidP="004B08C3">
      <w:pPr>
        <w:rPr>
          <w:rFonts w:ascii="VIC" w:hAnsi="VIC" w:cstheme="minorHAnsi"/>
          <w:sz w:val="20"/>
          <w:szCs w:val="20"/>
        </w:rPr>
      </w:pPr>
      <w:r w:rsidRPr="00033D88">
        <w:rPr>
          <w:rFonts w:ascii="VIC" w:hAnsi="VIC" w:cstheme="minorHAnsi"/>
          <w:sz w:val="20"/>
          <w:szCs w:val="20"/>
        </w:rPr>
        <w:t>T</w:t>
      </w:r>
      <w:r w:rsidR="00D51B66" w:rsidRPr="00033D88">
        <w:rPr>
          <w:rFonts w:ascii="VIC" w:hAnsi="VIC" w:cstheme="minorHAnsi"/>
          <w:sz w:val="20"/>
          <w:szCs w:val="20"/>
        </w:rPr>
        <w:t>he Australian Governmen</w:t>
      </w:r>
      <w:r w:rsidR="00474279" w:rsidRPr="00033D88">
        <w:rPr>
          <w:rFonts w:ascii="VIC" w:hAnsi="VIC" w:cstheme="minorHAnsi"/>
          <w:sz w:val="20"/>
          <w:szCs w:val="20"/>
        </w:rPr>
        <w:t xml:space="preserve">t </w:t>
      </w:r>
      <w:r w:rsidRPr="00033D88">
        <w:rPr>
          <w:rFonts w:ascii="VIC" w:hAnsi="VIC" w:cstheme="minorHAnsi"/>
          <w:sz w:val="20"/>
          <w:szCs w:val="20"/>
        </w:rPr>
        <w:t xml:space="preserve">has </w:t>
      </w:r>
      <w:r w:rsidR="00474279" w:rsidRPr="00033D88">
        <w:rPr>
          <w:rFonts w:ascii="VIC" w:hAnsi="VIC" w:cstheme="minorHAnsi"/>
          <w:sz w:val="20"/>
          <w:szCs w:val="20"/>
        </w:rPr>
        <w:t xml:space="preserve">advised that </w:t>
      </w:r>
      <w:hyperlink r:id="rId73" w:history="1">
        <w:r w:rsidR="00A23C3D" w:rsidRPr="00033D88">
          <w:rPr>
            <w:rStyle w:val="Hyperlink"/>
            <w:rFonts w:ascii="VIC" w:hAnsi="VIC" w:cstheme="minorHAnsi"/>
            <w:color w:val="0000FF"/>
            <w:sz w:val="20"/>
            <w:szCs w:val="20"/>
          </w:rPr>
          <w:t>students can bring RA tests with them to Australia without a permit</w:t>
        </w:r>
      </w:hyperlink>
      <w:r w:rsidR="004666EA" w:rsidRPr="00033D88">
        <w:rPr>
          <w:rFonts w:ascii="VIC" w:hAnsi="VIC" w:cstheme="minorHAnsi"/>
          <w:sz w:val="20"/>
          <w:szCs w:val="20"/>
        </w:rPr>
        <w:t>. These should be for</w:t>
      </w:r>
      <w:r w:rsidR="007C13EC" w:rsidRPr="00033D88">
        <w:rPr>
          <w:rFonts w:ascii="VIC" w:hAnsi="VIC" w:cstheme="minorHAnsi"/>
          <w:sz w:val="20"/>
          <w:szCs w:val="20"/>
        </w:rPr>
        <w:t xml:space="preserve"> </w:t>
      </w:r>
      <w:r w:rsidR="00C94D22" w:rsidRPr="00033D88">
        <w:rPr>
          <w:rFonts w:ascii="VIC" w:hAnsi="VIC" w:cstheme="minorHAnsi"/>
          <w:sz w:val="20"/>
          <w:szCs w:val="20"/>
          <w:u w:val="single"/>
        </w:rPr>
        <w:t>personal use</w:t>
      </w:r>
      <w:r w:rsidR="004666EA" w:rsidRPr="00033D88">
        <w:rPr>
          <w:rFonts w:ascii="VIC" w:hAnsi="VIC" w:cstheme="minorHAnsi"/>
          <w:sz w:val="20"/>
          <w:szCs w:val="20"/>
          <w:u w:val="single"/>
        </w:rPr>
        <w:t>, or for the use of immediate family</w:t>
      </w:r>
      <w:r w:rsidR="004666EA" w:rsidRPr="00033D88">
        <w:rPr>
          <w:rFonts w:ascii="VIC" w:hAnsi="VIC" w:cstheme="minorHAnsi"/>
          <w:sz w:val="20"/>
          <w:szCs w:val="20"/>
        </w:rPr>
        <w:t>.</w:t>
      </w:r>
      <w:r w:rsidR="00C94D22" w:rsidRPr="00033D88">
        <w:rPr>
          <w:rFonts w:ascii="VIC" w:hAnsi="VIC" w:cstheme="minorHAnsi"/>
          <w:sz w:val="20"/>
          <w:szCs w:val="20"/>
        </w:rPr>
        <w:t xml:space="preserve"> </w:t>
      </w:r>
      <w:r w:rsidR="004666EA" w:rsidRPr="00033D88">
        <w:rPr>
          <w:rFonts w:ascii="VIC" w:hAnsi="VIC" w:cstheme="minorHAnsi"/>
          <w:b/>
          <w:bCs/>
          <w:sz w:val="20"/>
          <w:szCs w:val="20"/>
        </w:rPr>
        <w:t>You must not bring more than 3 months</w:t>
      </w:r>
      <w:r w:rsidR="007C13EC" w:rsidRPr="00033D88">
        <w:rPr>
          <w:rFonts w:ascii="VIC" w:hAnsi="VIC" w:cstheme="minorHAnsi"/>
          <w:b/>
          <w:bCs/>
          <w:sz w:val="20"/>
          <w:szCs w:val="20"/>
        </w:rPr>
        <w:t>’</w:t>
      </w:r>
      <w:r w:rsidR="004666EA" w:rsidRPr="00033D88">
        <w:rPr>
          <w:rFonts w:ascii="VIC" w:hAnsi="VIC" w:cstheme="minorHAnsi"/>
          <w:b/>
          <w:bCs/>
          <w:sz w:val="20"/>
          <w:szCs w:val="20"/>
        </w:rPr>
        <w:t xml:space="preserve"> supply</w:t>
      </w:r>
      <w:r w:rsidR="004666EA" w:rsidRPr="00033D88">
        <w:rPr>
          <w:rFonts w:ascii="VIC" w:hAnsi="VIC" w:cstheme="minorHAnsi"/>
          <w:sz w:val="20"/>
          <w:szCs w:val="20"/>
        </w:rPr>
        <w:t>.</w:t>
      </w:r>
    </w:p>
    <w:p w14:paraId="1D77FC96" w14:textId="04FD8596" w:rsidR="004666EA" w:rsidRPr="002D63CB" w:rsidRDefault="007C13EC" w:rsidP="002B75F8">
      <w:pPr>
        <w:rPr>
          <w:rFonts w:ascii="VIC" w:hAnsi="VIC" w:cstheme="minorHAnsi"/>
          <w:sz w:val="20"/>
          <w:szCs w:val="20"/>
        </w:rPr>
      </w:pPr>
      <w:r w:rsidRPr="002D63CB">
        <w:rPr>
          <w:rFonts w:ascii="VIC" w:hAnsi="VIC" w:cstheme="minorHAnsi"/>
          <w:sz w:val="20"/>
          <w:szCs w:val="20"/>
        </w:rPr>
        <w:t>It</w:t>
      </w:r>
      <w:r w:rsidR="004666EA" w:rsidRPr="002D63CB">
        <w:rPr>
          <w:rFonts w:ascii="VIC" w:hAnsi="VIC" w:cstheme="minorHAnsi"/>
          <w:sz w:val="20"/>
          <w:szCs w:val="20"/>
        </w:rPr>
        <w:t xml:space="preserve"> is recommended that any RA</w:t>
      </w:r>
      <w:r w:rsidRPr="002D63CB">
        <w:rPr>
          <w:rFonts w:ascii="VIC" w:hAnsi="VIC" w:cstheme="minorHAnsi"/>
          <w:sz w:val="20"/>
          <w:szCs w:val="20"/>
        </w:rPr>
        <w:t xml:space="preserve"> test</w:t>
      </w:r>
      <w:r w:rsidR="004666EA" w:rsidRPr="002D63CB">
        <w:rPr>
          <w:rFonts w:ascii="VIC" w:hAnsi="VIC" w:cstheme="minorHAnsi"/>
          <w:sz w:val="20"/>
          <w:szCs w:val="20"/>
        </w:rPr>
        <w:t>s brought from overseas are approved for use in Australia by the Therapeutic Goods Administration</w:t>
      </w:r>
      <w:r w:rsidRPr="002D63CB">
        <w:rPr>
          <w:rFonts w:ascii="VIC" w:hAnsi="VIC" w:cstheme="minorHAnsi"/>
          <w:sz w:val="20"/>
          <w:szCs w:val="20"/>
        </w:rPr>
        <w:t xml:space="preserve"> (TGA)</w:t>
      </w:r>
      <w:r w:rsidR="004666EA" w:rsidRPr="002D63CB">
        <w:rPr>
          <w:rFonts w:ascii="VIC" w:hAnsi="VIC" w:cstheme="minorHAnsi"/>
          <w:sz w:val="20"/>
          <w:szCs w:val="20"/>
        </w:rPr>
        <w:t>, however this is not a requirement. RA</w:t>
      </w:r>
      <w:r w:rsidRPr="002D63CB">
        <w:rPr>
          <w:rFonts w:ascii="VIC" w:hAnsi="VIC" w:cstheme="minorHAnsi"/>
          <w:sz w:val="20"/>
          <w:szCs w:val="20"/>
        </w:rPr>
        <w:t xml:space="preserve"> test</w:t>
      </w:r>
      <w:r w:rsidR="004666EA" w:rsidRPr="002D63CB">
        <w:rPr>
          <w:rFonts w:ascii="VIC" w:hAnsi="VIC" w:cstheme="minorHAnsi"/>
          <w:sz w:val="20"/>
          <w:szCs w:val="20"/>
        </w:rPr>
        <w:t>s purchased overseas may not have been assessed for their accuracy or performance and may not meet the standards required of RA</w:t>
      </w:r>
      <w:r w:rsidRPr="002D63CB">
        <w:rPr>
          <w:rFonts w:ascii="VIC" w:hAnsi="VIC" w:cstheme="minorHAnsi"/>
          <w:sz w:val="20"/>
          <w:szCs w:val="20"/>
        </w:rPr>
        <w:t xml:space="preserve"> test</w:t>
      </w:r>
      <w:r w:rsidR="004666EA" w:rsidRPr="002D63CB">
        <w:rPr>
          <w:rFonts w:ascii="VIC" w:hAnsi="VIC" w:cstheme="minorHAnsi"/>
          <w:sz w:val="20"/>
          <w:szCs w:val="20"/>
        </w:rPr>
        <w:t>s in Australia.</w:t>
      </w:r>
    </w:p>
    <w:p w14:paraId="5406513C" w14:textId="220A4112" w:rsidR="007C13EC" w:rsidRPr="002D63CB" w:rsidRDefault="004666EA" w:rsidP="00E160C3">
      <w:pPr>
        <w:rPr>
          <w:rFonts w:ascii="VIC" w:hAnsi="VIC"/>
          <w:bCs/>
          <w:sz w:val="20"/>
          <w:szCs w:val="20"/>
        </w:rPr>
      </w:pPr>
      <w:r w:rsidRPr="002D63CB">
        <w:rPr>
          <w:rFonts w:ascii="VIC" w:hAnsi="VIC" w:cstheme="minorHAnsi"/>
          <w:sz w:val="20"/>
          <w:szCs w:val="20"/>
        </w:rPr>
        <w:t>A list of approved RA</w:t>
      </w:r>
      <w:r w:rsidR="007C13EC" w:rsidRPr="002D63CB">
        <w:rPr>
          <w:rFonts w:ascii="VIC" w:hAnsi="VIC" w:cstheme="minorHAnsi"/>
          <w:sz w:val="20"/>
          <w:szCs w:val="20"/>
        </w:rPr>
        <w:t xml:space="preserve"> test</w:t>
      </w:r>
      <w:r w:rsidRPr="002D63CB">
        <w:rPr>
          <w:rFonts w:ascii="VIC" w:hAnsi="VIC" w:cstheme="minorHAnsi"/>
          <w:sz w:val="20"/>
          <w:szCs w:val="20"/>
        </w:rPr>
        <w:t>s is published on the TGA’s website at:</w:t>
      </w:r>
      <w:r w:rsidR="007C13EC" w:rsidRPr="002D63CB">
        <w:rPr>
          <w:rFonts w:ascii="VIC" w:hAnsi="VIC"/>
          <w:sz w:val="20"/>
          <w:szCs w:val="20"/>
        </w:rPr>
        <w:t xml:space="preserve"> </w:t>
      </w:r>
      <w:hyperlink r:id="rId74" w:history="1">
        <w:r w:rsidR="007C13EC" w:rsidRPr="002D63CB">
          <w:rPr>
            <w:rFonts w:ascii="VIC" w:hAnsi="VIC"/>
            <w:color w:val="0000FF"/>
            <w:sz w:val="20"/>
            <w:szCs w:val="20"/>
            <w:u w:val="single"/>
          </w:rPr>
          <w:t>COVID-19 rapid antigen self-tests that are approved in Australia | Therapeutic Goods Administration (TGA)</w:t>
        </w:r>
      </w:hyperlink>
      <w:r w:rsidR="00E403D4" w:rsidRPr="002D63CB">
        <w:rPr>
          <w:rFonts w:ascii="VIC" w:hAnsi="VIC"/>
          <w:color w:val="0000FF"/>
          <w:sz w:val="20"/>
          <w:szCs w:val="20"/>
          <w:u w:val="single"/>
        </w:rPr>
        <w:t>.</w:t>
      </w:r>
      <w:r w:rsidRPr="002D63CB">
        <w:rPr>
          <w:rFonts w:ascii="VIC" w:hAnsi="VIC" w:cstheme="minorHAnsi"/>
          <w:sz w:val="20"/>
          <w:szCs w:val="20"/>
        </w:rPr>
        <w:t xml:space="preserve"> </w:t>
      </w:r>
    </w:p>
    <w:p w14:paraId="30B6077D" w14:textId="76ED6BE6" w:rsidR="004A7816" w:rsidRPr="002D63CB" w:rsidRDefault="004A7816" w:rsidP="00461C60">
      <w:pPr>
        <w:pStyle w:val="Heading3"/>
        <w:numPr>
          <w:ilvl w:val="0"/>
          <w:numId w:val="10"/>
        </w:numPr>
        <w:spacing w:before="0"/>
        <w:rPr>
          <w:rFonts w:ascii="VIC" w:hAnsi="VIC"/>
          <w:sz w:val="22"/>
          <w:szCs w:val="22"/>
          <w:lang w:val="en-AU"/>
        </w:rPr>
      </w:pPr>
      <w:r w:rsidRPr="002D63CB">
        <w:rPr>
          <w:rFonts w:ascii="VIC" w:hAnsi="VIC"/>
          <w:sz w:val="22"/>
          <w:szCs w:val="22"/>
          <w:lang w:val="en-AU"/>
        </w:rPr>
        <w:t xml:space="preserve">What happens if I test positive to COVID-19 </w:t>
      </w:r>
      <w:r w:rsidR="00AC7927" w:rsidRPr="002D63CB">
        <w:rPr>
          <w:rFonts w:ascii="VIC" w:hAnsi="VIC"/>
          <w:sz w:val="22"/>
          <w:szCs w:val="22"/>
          <w:lang w:val="en-AU"/>
        </w:rPr>
        <w:t xml:space="preserve">in </w:t>
      </w:r>
      <w:r w:rsidRPr="002D63CB">
        <w:rPr>
          <w:rFonts w:ascii="VIC" w:hAnsi="VIC"/>
          <w:sz w:val="22"/>
          <w:szCs w:val="22"/>
          <w:lang w:val="en-AU"/>
        </w:rPr>
        <w:t>Victoria?</w:t>
      </w:r>
    </w:p>
    <w:p w14:paraId="128E2D1F" w14:textId="1D611A7D" w:rsidR="001F5307" w:rsidRPr="002D63CB" w:rsidRDefault="001F5307" w:rsidP="001F5307">
      <w:pPr>
        <w:shd w:val="clear" w:color="auto" w:fill="BCFFFB" w:themeFill="accent4" w:themeFillTint="33"/>
        <w:rPr>
          <w:rFonts w:ascii="VIC" w:eastAsia="Arial" w:hAnsi="VIC" w:cs="Times New Roman"/>
          <w:bCs/>
          <w:sz w:val="20"/>
          <w:szCs w:val="20"/>
        </w:rPr>
      </w:pPr>
      <w:r w:rsidRPr="002D63CB">
        <w:rPr>
          <w:rFonts w:ascii="VIC" w:eastAsia="Arial" w:hAnsi="VIC" w:cs="Times New Roman"/>
          <w:bCs/>
          <w:sz w:val="20"/>
          <w:szCs w:val="20"/>
        </w:rPr>
        <w:t>Anyone</w:t>
      </w:r>
      <w:r w:rsidR="001E7409" w:rsidRPr="002D63CB">
        <w:rPr>
          <w:rFonts w:ascii="VIC" w:eastAsia="Arial" w:hAnsi="VIC" w:cs="Times New Roman"/>
          <w:bCs/>
          <w:sz w:val="20"/>
          <w:szCs w:val="20"/>
        </w:rPr>
        <w:t xml:space="preserve"> who</w:t>
      </w:r>
      <w:r w:rsidR="006F221D" w:rsidRPr="002D63CB">
        <w:rPr>
          <w:rFonts w:ascii="VIC" w:eastAsia="Arial" w:hAnsi="VIC" w:cs="Times New Roman"/>
          <w:bCs/>
          <w:sz w:val="20"/>
          <w:szCs w:val="20"/>
        </w:rPr>
        <w:t xml:space="preserve"> receive</w:t>
      </w:r>
      <w:r w:rsidRPr="002D63CB">
        <w:rPr>
          <w:rFonts w:ascii="VIC" w:eastAsia="Arial" w:hAnsi="VIC" w:cs="Times New Roman"/>
          <w:bCs/>
          <w:sz w:val="20"/>
          <w:szCs w:val="20"/>
        </w:rPr>
        <w:t>s</w:t>
      </w:r>
      <w:r w:rsidR="006F221D" w:rsidRPr="002D63CB">
        <w:rPr>
          <w:rFonts w:ascii="VIC" w:eastAsia="Arial" w:hAnsi="VIC" w:cs="Times New Roman"/>
          <w:bCs/>
          <w:sz w:val="20"/>
          <w:szCs w:val="20"/>
        </w:rPr>
        <w:t xml:space="preserve"> a </w:t>
      </w:r>
      <w:r w:rsidR="006F221D" w:rsidRPr="002D63CB">
        <w:rPr>
          <w:rFonts w:ascii="VIC" w:eastAsia="Arial" w:hAnsi="VIC" w:cs="Times New Roman"/>
          <w:b/>
          <w:sz w:val="20"/>
          <w:szCs w:val="20"/>
        </w:rPr>
        <w:t>positive</w:t>
      </w:r>
      <w:r w:rsidRPr="002D63CB">
        <w:rPr>
          <w:rFonts w:ascii="VIC" w:eastAsia="Arial" w:hAnsi="VIC" w:cs="Times New Roman"/>
          <w:b/>
          <w:sz w:val="20"/>
          <w:szCs w:val="20"/>
        </w:rPr>
        <w:t xml:space="preserve"> </w:t>
      </w:r>
      <w:hyperlink r:id="rId75" w:history="1">
        <w:r w:rsidRPr="002D63CB">
          <w:rPr>
            <w:rFonts w:ascii="VIC" w:hAnsi="VIC"/>
            <w:b/>
            <w:color w:val="0000FF"/>
            <w:sz w:val="20"/>
            <w:szCs w:val="20"/>
            <w:u w:val="single"/>
          </w:rPr>
          <w:t>rapid antigen (RA) COVID-19 tes</w:t>
        </w:r>
        <w:r w:rsidR="007F3868" w:rsidRPr="002D63CB">
          <w:rPr>
            <w:rFonts w:ascii="VIC" w:hAnsi="VIC"/>
            <w:b/>
            <w:color w:val="0000FF"/>
            <w:sz w:val="20"/>
            <w:szCs w:val="20"/>
            <w:u w:val="single"/>
          </w:rPr>
          <w:t>t resul</w:t>
        </w:r>
        <w:r w:rsidRPr="002D63CB">
          <w:rPr>
            <w:rFonts w:ascii="VIC" w:hAnsi="VIC"/>
            <w:b/>
            <w:color w:val="0000FF"/>
            <w:sz w:val="20"/>
            <w:szCs w:val="20"/>
            <w:u w:val="single"/>
          </w:rPr>
          <w:t>t</w:t>
        </w:r>
      </w:hyperlink>
      <w:r w:rsidRPr="002D63CB">
        <w:rPr>
          <w:rFonts w:ascii="VIC" w:eastAsia="Arial" w:hAnsi="VIC" w:cs="Times New Roman"/>
          <w:bCs/>
          <w:sz w:val="20"/>
          <w:szCs w:val="20"/>
        </w:rPr>
        <w:t xml:space="preserve"> in </w:t>
      </w:r>
      <w:r w:rsidR="0038587E" w:rsidRPr="002D63CB">
        <w:rPr>
          <w:rFonts w:ascii="VIC" w:eastAsia="Arial" w:hAnsi="VIC" w:cs="Times New Roman"/>
          <w:bCs/>
          <w:sz w:val="20"/>
          <w:szCs w:val="20"/>
        </w:rPr>
        <w:t>Victoria</w:t>
      </w:r>
      <w:r w:rsidR="002B2EB5" w:rsidRPr="002D63CB">
        <w:rPr>
          <w:rFonts w:ascii="VIC" w:eastAsia="Arial" w:hAnsi="VIC" w:cs="Times New Roman"/>
          <w:bCs/>
          <w:sz w:val="20"/>
          <w:szCs w:val="20"/>
        </w:rPr>
        <w:t xml:space="preserve"> </w:t>
      </w:r>
      <w:r w:rsidR="007F3868" w:rsidRPr="002D63CB">
        <w:rPr>
          <w:rFonts w:ascii="VIC" w:hAnsi="VIC"/>
          <w:bCs/>
          <w:sz w:val="20"/>
          <w:szCs w:val="20"/>
        </w:rPr>
        <w:t>is</w:t>
      </w:r>
      <w:r w:rsidRPr="002D63CB">
        <w:rPr>
          <w:rFonts w:ascii="VIC" w:hAnsi="VIC"/>
          <w:b/>
          <w:sz w:val="20"/>
          <w:szCs w:val="20"/>
        </w:rPr>
        <w:t xml:space="preserve"> </w:t>
      </w:r>
      <w:r w:rsidRPr="002D63CB">
        <w:rPr>
          <w:rFonts w:ascii="VIC" w:hAnsi="VIC"/>
          <w:b/>
          <w:sz w:val="20"/>
          <w:szCs w:val="20"/>
          <w:u w:val="single"/>
        </w:rPr>
        <w:t>required by law</w:t>
      </w:r>
      <w:r w:rsidRPr="002D63CB">
        <w:rPr>
          <w:rFonts w:ascii="VIC" w:hAnsi="VIC"/>
          <w:b/>
          <w:sz w:val="20"/>
          <w:szCs w:val="20"/>
        </w:rPr>
        <w:t xml:space="preserve"> to </w:t>
      </w:r>
      <w:hyperlink r:id="rId76" w:history="1">
        <w:r w:rsidRPr="002D63CB">
          <w:rPr>
            <w:rFonts w:ascii="VIC" w:hAnsi="VIC"/>
            <w:b/>
            <w:color w:val="0000FF"/>
            <w:sz w:val="20"/>
            <w:szCs w:val="20"/>
            <w:u w:val="single"/>
          </w:rPr>
          <w:t>report their result</w:t>
        </w:r>
      </w:hyperlink>
      <w:r w:rsidRPr="002D63CB">
        <w:rPr>
          <w:rFonts w:ascii="VIC" w:hAnsi="VIC"/>
          <w:b/>
          <w:sz w:val="20"/>
          <w:szCs w:val="20"/>
        </w:rPr>
        <w:t xml:space="preserve"> to the Victorian Department of Health </w:t>
      </w:r>
      <w:r w:rsidRPr="002D63CB">
        <w:rPr>
          <w:rFonts w:ascii="VIC" w:hAnsi="VIC"/>
          <w:bCs/>
          <w:sz w:val="20"/>
          <w:szCs w:val="20"/>
        </w:rPr>
        <w:t xml:space="preserve">through the </w:t>
      </w:r>
      <w:hyperlink r:id="rId77" w:history="1">
        <w:r w:rsidR="007F3868" w:rsidRPr="002D63CB">
          <w:rPr>
            <w:rFonts w:ascii="VIC" w:hAnsi="VIC"/>
            <w:b/>
            <w:color w:val="0000FF"/>
            <w:sz w:val="20"/>
            <w:szCs w:val="20"/>
            <w:u w:val="single"/>
          </w:rPr>
          <w:t>online C</w:t>
        </w:r>
        <w:r w:rsidRPr="002D63CB">
          <w:rPr>
            <w:rFonts w:ascii="VIC" w:hAnsi="VIC"/>
            <w:b/>
            <w:color w:val="0000FF"/>
            <w:sz w:val="20"/>
            <w:szCs w:val="20"/>
            <w:u w:val="single"/>
          </w:rPr>
          <w:t>OVID-19 Positive Rapid Antigen Test Self-Reporting Form</w:t>
        </w:r>
      </w:hyperlink>
      <w:r w:rsidRPr="002D63CB">
        <w:rPr>
          <w:rFonts w:ascii="VIC" w:eastAsia="Arial" w:hAnsi="VIC" w:cs="Times New Roman"/>
          <w:bCs/>
          <w:sz w:val="20"/>
          <w:szCs w:val="20"/>
        </w:rPr>
        <w:t xml:space="preserve">. </w:t>
      </w:r>
    </w:p>
    <w:p w14:paraId="61D0D898" w14:textId="6C52ED96" w:rsidR="007F3868" w:rsidRPr="002D63CB" w:rsidRDefault="007F3868" w:rsidP="001F5307">
      <w:pPr>
        <w:shd w:val="clear" w:color="auto" w:fill="BCFFFB" w:themeFill="accent4" w:themeFillTint="33"/>
        <w:rPr>
          <w:rFonts w:ascii="VIC" w:eastAsia="Arial" w:hAnsi="VIC" w:cs="Times New Roman"/>
          <w:bCs/>
          <w:sz w:val="20"/>
          <w:szCs w:val="20"/>
        </w:rPr>
      </w:pPr>
      <w:r w:rsidRPr="002D63CB">
        <w:rPr>
          <w:rFonts w:ascii="VIC" w:eastAsia="Arial" w:hAnsi="VIC" w:cs="Times New Roman"/>
          <w:bCs/>
          <w:sz w:val="20"/>
          <w:szCs w:val="20"/>
        </w:rPr>
        <w:t xml:space="preserve">COVID-19 positive individuals must also </w:t>
      </w:r>
      <w:r w:rsidRPr="002D63CB">
        <w:rPr>
          <w:rFonts w:ascii="VIC" w:eastAsia="Arial" w:hAnsi="VIC" w:cs="Times New Roman"/>
          <w:b/>
          <w:sz w:val="20"/>
          <w:szCs w:val="20"/>
          <w:u w:val="single"/>
        </w:rPr>
        <w:t>immediately quarantine at home for 7 days</w:t>
      </w:r>
      <w:r w:rsidRPr="002D63CB">
        <w:rPr>
          <w:rFonts w:ascii="VIC" w:eastAsia="Arial" w:hAnsi="VIC" w:cs="Times New Roman"/>
          <w:b/>
          <w:sz w:val="20"/>
          <w:szCs w:val="20"/>
        </w:rPr>
        <w:t xml:space="preserve"> </w:t>
      </w:r>
      <w:r w:rsidRPr="002D63CB">
        <w:rPr>
          <w:rFonts w:ascii="VIC" w:eastAsia="Arial" w:hAnsi="VIC" w:cs="Times New Roman"/>
          <w:bCs/>
          <w:sz w:val="20"/>
          <w:szCs w:val="20"/>
        </w:rPr>
        <w:t xml:space="preserve">from </w:t>
      </w:r>
      <w:r w:rsidR="00133A52" w:rsidRPr="002D63CB">
        <w:rPr>
          <w:rFonts w:ascii="VIC" w:eastAsia="Arial" w:hAnsi="VIC" w:cs="Times New Roman"/>
          <w:bCs/>
          <w:sz w:val="20"/>
          <w:szCs w:val="20"/>
        </w:rPr>
        <w:t>the time the test was taken and</w:t>
      </w:r>
      <w:r w:rsidRPr="002D63CB">
        <w:rPr>
          <w:rFonts w:ascii="VIC" w:eastAsia="Arial" w:hAnsi="VIC" w:cs="Times New Roman"/>
          <w:b/>
          <w:sz w:val="20"/>
          <w:szCs w:val="20"/>
        </w:rPr>
        <w:t xml:space="preserve"> inform all </w:t>
      </w:r>
      <w:hyperlink r:id="rId78" w:history="1">
        <w:r w:rsidRPr="002D63CB">
          <w:rPr>
            <w:rStyle w:val="Hyperlink"/>
            <w:rFonts w:ascii="VIC" w:eastAsia="Arial" w:hAnsi="VIC" w:cs="Times New Roman"/>
            <w:b/>
            <w:color w:val="0000FF"/>
            <w:sz w:val="20"/>
            <w:szCs w:val="20"/>
          </w:rPr>
          <w:t>recent social contacts</w:t>
        </w:r>
      </w:hyperlink>
      <w:r w:rsidRPr="002D63CB">
        <w:rPr>
          <w:rFonts w:ascii="VIC" w:eastAsia="Arial" w:hAnsi="VIC" w:cs="Times New Roman"/>
          <w:b/>
          <w:sz w:val="20"/>
          <w:szCs w:val="20"/>
        </w:rPr>
        <w:t xml:space="preserve"> </w:t>
      </w:r>
      <w:r w:rsidRPr="002D63CB">
        <w:rPr>
          <w:rFonts w:ascii="VIC" w:eastAsia="Arial" w:hAnsi="VIC" w:cs="Times New Roman"/>
          <w:bCs/>
          <w:sz w:val="20"/>
          <w:szCs w:val="20"/>
        </w:rPr>
        <w:t xml:space="preserve">(whether at </w:t>
      </w:r>
      <w:hyperlink r:id="rId79" w:anchor="checklist-for-social-and-workplace-contacts" w:history="1">
        <w:r w:rsidRPr="002D63CB">
          <w:rPr>
            <w:rStyle w:val="Hyperlink"/>
            <w:rFonts w:ascii="VIC" w:eastAsia="Arial" w:hAnsi="VIC" w:cs="Times New Roman"/>
            <w:bCs/>
            <w:color w:val="0000FF"/>
            <w:sz w:val="20"/>
            <w:szCs w:val="20"/>
          </w:rPr>
          <w:t>school</w:t>
        </w:r>
      </w:hyperlink>
      <w:r w:rsidRPr="002D63CB">
        <w:rPr>
          <w:rFonts w:ascii="VIC" w:eastAsia="Arial" w:hAnsi="VIC" w:cs="Times New Roman"/>
          <w:bCs/>
          <w:sz w:val="20"/>
          <w:szCs w:val="20"/>
        </w:rPr>
        <w:t xml:space="preserve">, </w:t>
      </w:r>
      <w:hyperlink r:id="rId80" w:anchor="checklist-for-social-and-workplace-contacts" w:history="1">
        <w:r w:rsidRPr="002D63CB">
          <w:rPr>
            <w:rStyle w:val="Hyperlink"/>
            <w:rFonts w:ascii="VIC" w:eastAsia="Arial" w:hAnsi="VIC" w:cs="Times New Roman"/>
            <w:bCs/>
            <w:color w:val="0000FF"/>
            <w:sz w:val="20"/>
            <w:szCs w:val="20"/>
          </w:rPr>
          <w:t>work</w:t>
        </w:r>
      </w:hyperlink>
      <w:r w:rsidRPr="002D63CB">
        <w:rPr>
          <w:rFonts w:ascii="VIC" w:eastAsia="Arial" w:hAnsi="VIC" w:cs="Times New Roman"/>
          <w:bCs/>
          <w:sz w:val="20"/>
          <w:szCs w:val="20"/>
        </w:rPr>
        <w:t xml:space="preserve"> or at </w:t>
      </w:r>
      <w:hyperlink r:id="rId81" w:anchor="checklist-for-household-contacts" w:history="1">
        <w:r w:rsidRPr="002D63CB">
          <w:rPr>
            <w:rStyle w:val="Hyperlink"/>
            <w:rFonts w:ascii="VIC" w:eastAsia="Arial" w:hAnsi="VIC" w:cs="Times New Roman"/>
            <w:bCs/>
            <w:color w:val="0000FF"/>
            <w:sz w:val="20"/>
            <w:szCs w:val="20"/>
          </w:rPr>
          <w:t>home</w:t>
        </w:r>
      </w:hyperlink>
      <w:r w:rsidRPr="002D63CB">
        <w:rPr>
          <w:rFonts w:ascii="VIC" w:eastAsia="Arial" w:hAnsi="VIC" w:cs="Times New Roman"/>
          <w:bCs/>
          <w:sz w:val="20"/>
          <w:szCs w:val="20"/>
        </w:rPr>
        <w:t>)</w:t>
      </w:r>
      <w:r w:rsidR="00133A52" w:rsidRPr="002D63CB">
        <w:rPr>
          <w:rFonts w:ascii="VIC" w:eastAsia="Arial" w:hAnsi="VIC" w:cs="Times New Roman"/>
          <w:bCs/>
          <w:sz w:val="20"/>
          <w:szCs w:val="20"/>
        </w:rPr>
        <w:t xml:space="preserve"> of their positive COVID-19 test result.</w:t>
      </w:r>
    </w:p>
    <w:p w14:paraId="7FFA4414" w14:textId="389E5764" w:rsidR="00711AD5" w:rsidRPr="002D63CB" w:rsidRDefault="00EE5BA5" w:rsidP="006F221D">
      <w:pPr>
        <w:rPr>
          <w:rFonts w:ascii="VIC" w:eastAsia="Arial" w:hAnsi="VIC" w:cs="Times New Roman"/>
          <w:bCs/>
          <w:sz w:val="20"/>
          <w:szCs w:val="20"/>
        </w:rPr>
      </w:pPr>
      <w:r w:rsidRPr="002D63CB">
        <w:rPr>
          <w:rFonts w:ascii="VIC" w:eastAsia="Arial" w:hAnsi="VIC" w:cs="Times New Roman"/>
          <w:bCs/>
          <w:sz w:val="20"/>
          <w:szCs w:val="20"/>
        </w:rPr>
        <w:t xml:space="preserve">Students who </w:t>
      </w:r>
      <w:r w:rsidR="00C207A1" w:rsidRPr="002D63CB">
        <w:rPr>
          <w:rFonts w:ascii="VIC" w:eastAsia="Arial" w:hAnsi="VIC" w:cs="Times New Roman"/>
          <w:bCs/>
          <w:sz w:val="20"/>
          <w:szCs w:val="20"/>
        </w:rPr>
        <w:t xml:space="preserve">have </w:t>
      </w:r>
      <w:r w:rsidR="00C207A1" w:rsidRPr="002D63CB">
        <w:rPr>
          <w:rFonts w:ascii="VIC" w:eastAsia="Arial" w:hAnsi="VIC" w:cs="Times New Roman"/>
          <w:b/>
          <w:sz w:val="20"/>
          <w:szCs w:val="20"/>
          <w:u w:val="single"/>
        </w:rPr>
        <w:t xml:space="preserve">spent more than four hours </w:t>
      </w:r>
      <w:r w:rsidR="00805FDF" w:rsidRPr="002D63CB">
        <w:rPr>
          <w:rFonts w:ascii="VIC" w:eastAsia="Arial" w:hAnsi="VIC" w:cs="Times New Roman"/>
          <w:b/>
          <w:sz w:val="20"/>
          <w:szCs w:val="20"/>
          <w:u w:val="single"/>
        </w:rPr>
        <w:t xml:space="preserve">in a home/accommodation </w:t>
      </w:r>
      <w:r w:rsidR="00C207A1" w:rsidRPr="002D63CB">
        <w:rPr>
          <w:rFonts w:ascii="VIC" w:eastAsia="Arial" w:hAnsi="VIC" w:cs="Times New Roman"/>
          <w:b/>
          <w:sz w:val="20"/>
          <w:szCs w:val="20"/>
          <w:u w:val="single"/>
        </w:rPr>
        <w:t>with someone confirmed to be infected with COVID-19</w:t>
      </w:r>
      <w:r w:rsidR="00C207A1" w:rsidRPr="002D63CB">
        <w:rPr>
          <w:rFonts w:ascii="VIC" w:eastAsia="Arial" w:hAnsi="VIC" w:cs="Times New Roman"/>
          <w:bCs/>
          <w:sz w:val="20"/>
          <w:szCs w:val="20"/>
        </w:rPr>
        <w:t xml:space="preserve"> are considered</w:t>
      </w:r>
      <w:r w:rsidR="001E7409" w:rsidRPr="002D63CB">
        <w:rPr>
          <w:rFonts w:ascii="VIC" w:eastAsia="Arial" w:hAnsi="VIC" w:cs="Times New Roman"/>
          <w:bCs/>
          <w:sz w:val="20"/>
          <w:szCs w:val="20"/>
        </w:rPr>
        <w:t xml:space="preserve"> </w:t>
      </w:r>
      <w:hyperlink r:id="rId82" w:anchor="what-type-of-contact-are-you" w:history="1">
        <w:r w:rsidR="001E7409" w:rsidRPr="002D63CB">
          <w:rPr>
            <w:rFonts w:ascii="VIC" w:hAnsi="VIC"/>
            <w:b/>
            <w:bCs/>
            <w:color w:val="0000FF"/>
            <w:sz w:val="20"/>
            <w:szCs w:val="20"/>
            <w:u w:val="single"/>
          </w:rPr>
          <w:t>household contacts</w:t>
        </w:r>
      </w:hyperlink>
      <w:r w:rsidRPr="002D63CB">
        <w:rPr>
          <w:rFonts w:ascii="VIC" w:eastAsia="Arial" w:hAnsi="VIC" w:cs="Times New Roman"/>
          <w:bCs/>
          <w:sz w:val="20"/>
          <w:szCs w:val="20"/>
        </w:rPr>
        <w:t xml:space="preserve"> </w:t>
      </w:r>
      <w:r w:rsidR="00805FDF" w:rsidRPr="002D63CB">
        <w:rPr>
          <w:rFonts w:ascii="VIC" w:eastAsia="Arial" w:hAnsi="VIC" w:cs="Times New Roman"/>
          <w:bCs/>
          <w:sz w:val="20"/>
          <w:szCs w:val="20"/>
        </w:rPr>
        <w:t>for 7 days</w:t>
      </w:r>
      <w:r w:rsidRPr="002D63CB">
        <w:rPr>
          <w:rFonts w:ascii="VIC" w:eastAsia="Arial" w:hAnsi="VIC" w:cs="Times New Roman"/>
          <w:bCs/>
          <w:sz w:val="20"/>
          <w:szCs w:val="20"/>
        </w:rPr>
        <w:t xml:space="preserve"> </w:t>
      </w:r>
      <w:r w:rsidR="00805FDF" w:rsidRPr="002D63CB">
        <w:rPr>
          <w:rFonts w:ascii="VIC" w:eastAsia="Arial" w:hAnsi="VIC" w:cs="Times New Roman"/>
          <w:bCs/>
          <w:sz w:val="20"/>
          <w:szCs w:val="20"/>
        </w:rPr>
        <w:t xml:space="preserve">from the </w:t>
      </w:r>
      <w:r w:rsidR="00711AD5" w:rsidRPr="002D63CB">
        <w:rPr>
          <w:rFonts w:ascii="VIC" w:eastAsia="Arial" w:hAnsi="VIC" w:cs="Times New Roman"/>
          <w:b/>
          <w:sz w:val="20"/>
          <w:szCs w:val="20"/>
        </w:rPr>
        <w:t>time</w:t>
      </w:r>
      <w:r w:rsidR="00805FDF" w:rsidRPr="002D63CB">
        <w:rPr>
          <w:rFonts w:ascii="VIC" w:eastAsia="Arial" w:hAnsi="VIC" w:cs="Times New Roman"/>
          <w:b/>
          <w:sz w:val="20"/>
          <w:szCs w:val="20"/>
        </w:rPr>
        <w:t xml:space="preserve"> the infected individual</w:t>
      </w:r>
      <w:r w:rsidR="00711AD5" w:rsidRPr="002D63CB">
        <w:rPr>
          <w:rFonts w:ascii="VIC" w:eastAsia="Arial" w:hAnsi="VIC" w:cs="Times New Roman"/>
          <w:b/>
          <w:sz w:val="20"/>
          <w:szCs w:val="20"/>
        </w:rPr>
        <w:t xml:space="preserve"> </w:t>
      </w:r>
      <w:r w:rsidR="00711AD5" w:rsidRPr="002D63CB">
        <w:rPr>
          <w:rFonts w:ascii="VIC" w:eastAsia="Arial" w:hAnsi="VIC" w:cs="Times New Roman"/>
          <w:b/>
          <w:sz w:val="20"/>
          <w:szCs w:val="20"/>
          <w:u w:val="single"/>
        </w:rPr>
        <w:t>tested positive</w:t>
      </w:r>
      <w:r w:rsidR="00805FDF" w:rsidRPr="002D63CB">
        <w:rPr>
          <w:rFonts w:ascii="VIC" w:eastAsia="Arial" w:hAnsi="VIC" w:cs="Times New Roman"/>
          <w:bCs/>
          <w:sz w:val="20"/>
          <w:szCs w:val="20"/>
        </w:rPr>
        <w:t>.</w:t>
      </w:r>
      <w:r w:rsidR="00711AD5" w:rsidRPr="002D63CB">
        <w:rPr>
          <w:rFonts w:ascii="VIC" w:eastAsia="Arial" w:hAnsi="VIC" w:cs="Times New Roman"/>
          <w:bCs/>
          <w:sz w:val="20"/>
          <w:szCs w:val="20"/>
        </w:rPr>
        <w:t xml:space="preserve"> For more information, see: </w:t>
      </w:r>
      <w:hyperlink r:id="rId83" w:anchor="checklist-for-household-contacts" w:history="1">
        <w:r w:rsidR="00711AD5" w:rsidRPr="002D63CB">
          <w:rPr>
            <w:rFonts w:ascii="VIC" w:hAnsi="VIC"/>
            <w:color w:val="0000FF"/>
            <w:sz w:val="20"/>
            <w:szCs w:val="20"/>
            <w:u w:val="single"/>
          </w:rPr>
          <w:t xml:space="preserve">Checklist for </w:t>
        </w:r>
        <w:r w:rsidR="009A2316" w:rsidRPr="002D63CB">
          <w:rPr>
            <w:rFonts w:ascii="VIC" w:hAnsi="VIC"/>
            <w:color w:val="0000FF"/>
            <w:sz w:val="20"/>
            <w:szCs w:val="20"/>
            <w:u w:val="single"/>
          </w:rPr>
          <w:t xml:space="preserve">household </w:t>
        </w:r>
        <w:r w:rsidR="00711AD5" w:rsidRPr="002D63CB">
          <w:rPr>
            <w:rFonts w:ascii="VIC" w:hAnsi="VIC"/>
            <w:color w:val="0000FF"/>
            <w:sz w:val="20"/>
            <w:szCs w:val="20"/>
            <w:u w:val="single"/>
          </w:rPr>
          <w:t>contacts | Coronavirus Victoria</w:t>
        </w:r>
      </w:hyperlink>
    </w:p>
    <w:p w14:paraId="68AFA9CA" w14:textId="1D9EA9CB" w:rsidR="00711AD5" w:rsidRPr="002D63CB" w:rsidRDefault="00711AD5" w:rsidP="00350396">
      <w:pPr>
        <w:shd w:val="clear" w:color="auto" w:fill="BCFFFB" w:themeFill="accent4" w:themeFillTint="33"/>
        <w:rPr>
          <w:rFonts w:ascii="VIC" w:eastAsia="Arial" w:hAnsi="VIC" w:cs="Times New Roman"/>
          <w:bCs/>
          <w:sz w:val="20"/>
          <w:szCs w:val="20"/>
        </w:rPr>
      </w:pPr>
      <w:r w:rsidRPr="002D63CB">
        <w:rPr>
          <w:rFonts w:ascii="VIC" w:eastAsia="Arial" w:hAnsi="VIC" w:cs="Times New Roman"/>
          <w:bCs/>
          <w:sz w:val="20"/>
          <w:szCs w:val="20"/>
        </w:rPr>
        <w:t xml:space="preserve">As of 23 April 2022, </w:t>
      </w:r>
      <w:bookmarkStart w:id="28" w:name="_Hlk101956061"/>
      <w:r w:rsidR="00350396" w:rsidRPr="002D63CB">
        <w:rPr>
          <w:rFonts w:ascii="VIC" w:eastAsia="Arial" w:hAnsi="VIC" w:cs="Times New Roman"/>
          <w:b/>
          <w:color w:val="0000FF"/>
          <w:sz w:val="20"/>
          <w:szCs w:val="20"/>
          <w:u w:val="single"/>
        </w:rPr>
        <w:fldChar w:fldCharType="begin"/>
      </w:r>
      <w:r w:rsidR="00350396" w:rsidRPr="002D63CB">
        <w:rPr>
          <w:rFonts w:ascii="VIC" w:eastAsia="Arial" w:hAnsi="VIC" w:cs="Times New Roman"/>
          <w:b/>
          <w:color w:val="0000FF"/>
          <w:sz w:val="20"/>
          <w:szCs w:val="20"/>
          <w:u w:val="single"/>
        </w:rPr>
        <w:instrText xml:space="preserve"> HYPERLINK "https://www.coronavirus.vic.gov.au/checklist-contacts" \l "checklist-for-household-contacts" </w:instrText>
      </w:r>
      <w:r w:rsidR="00350396" w:rsidRPr="002D63CB">
        <w:rPr>
          <w:rFonts w:ascii="VIC" w:eastAsia="Arial" w:hAnsi="VIC" w:cs="Times New Roman"/>
          <w:b/>
          <w:color w:val="0000FF"/>
          <w:sz w:val="20"/>
          <w:szCs w:val="20"/>
          <w:u w:val="single"/>
        </w:rPr>
        <w:fldChar w:fldCharType="separate"/>
      </w:r>
      <w:r w:rsidRPr="002D63CB">
        <w:rPr>
          <w:rStyle w:val="Hyperlink"/>
          <w:rFonts w:ascii="VIC" w:eastAsia="Arial" w:hAnsi="VIC" w:cs="Times New Roman"/>
          <w:b/>
          <w:color w:val="0000FF"/>
          <w:sz w:val="20"/>
          <w:szCs w:val="20"/>
        </w:rPr>
        <w:t xml:space="preserve">household </w:t>
      </w:r>
      <w:r w:rsidR="005E2CCB" w:rsidRPr="002D63CB">
        <w:rPr>
          <w:rStyle w:val="Hyperlink"/>
          <w:rFonts w:ascii="VIC" w:eastAsia="Arial" w:hAnsi="VIC" w:cs="Times New Roman"/>
          <w:b/>
          <w:color w:val="0000FF"/>
          <w:sz w:val="20"/>
          <w:szCs w:val="20"/>
        </w:rPr>
        <w:t>contacts</w:t>
      </w:r>
      <w:r w:rsidR="00350396" w:rsidRPr="002D63CB">
        <w:rPr>
          <w:rFonts w:ascii="VIC" w:eastAsia="Arial" w:hAnsi="VIC" w:cs="Times New Roman"/>
          <w:b/>
          <w:color w:val="0000FF"/>
          <w:sz w:val="20"/>
          <w:szCs w:val="20"/>
          <w:u w:val="single"/>
        </w:rPr>
        <w:fldChar w:fldCharType="end"/>
      </w:r>
      <w:r w:rsidR="005E2CCB" w:rsidRPr="002D63CB">
        <w:rPr>
          <w:rFonts w:ascii="VIC" w:eastAsia="Arial" w:hAnsi="VIC" w:cs="Times New Roman"/>
          <w:b/>
          <w:sz w:val="20"/>
          <w:szCs w:val="20"/>
          <w:u w:val="single"/>
        </w:rPr>
        <w:t xml:space="preserve"> do</w:t>
      </w:r>
      <w:bookmarkEnd w:id="28"/>
      <w:r w:rsidR="005E2CCB" w:rsidRPr="002D63CB">
        <w:rPr>
          <w:rFonts w:ascii="VIC" w:eastAsia="Arial" w:hAnsi="VIC" w:cs="Times New Roman"/>
          <w:b/>
          <w:sz w:val="20"/>
          <w:szCs w:val="20"/>
          <w:u w:val="single"/>
        </w:rPr>
        <w:t xml:space="preserve"> not</w:t>
      </w:r>
      <w:r w:rsidRPr="002D63CB">
        <w:rPr>
          <w:rFonts w:ascii="VIC" w:eastAsia="Arial" w:hAnsi="VIC" w:cs="Times New Roman"/>
          <w:b/>
          <w:sz w:val="20"/>
          <w:szCs w:val="20"/>
          <w:u w:val="single"/>
        </w:rPr>
        <w:t xml:space="preserve"> have to quarantine</w:t>
      </w:r>
      <w:r w:rsidRPr="002D63CB">
        <w:rPr>
          <w:rFonts w:ascii="VIC" w:eastAsia="Arial" w:hAnsi="VIC" w:cs="Times New Roman"/>
          <w:bCs/>
          <w:sz w:val="20"/>
          <w:szCs w:val="20"/>
        </w:rPr>
        <w:t xml:space="preserve"> during this 7-day period </w:t>
      </w:r>
      <w:r w:rsidRPr="002D63CB">
        <w:rPr>
          <w:rFonts w:ascii="VIC" w:eastAsia="Arial" w:hAnsi="VIC" w:cs="Times New Roman"/>
          <w:b/>
          <w:sz w:val="20"/>
          <w:szCs w:val="20"/>
          <w:u w:val="single"/>
        </w:rPr>
        <w:t>if</w:t>
      </w:r>
      <w:r w:rsidR="005E2CCB" w:rsidRPr="002D63CB">
        <w:rPr>
          <w:rFonts w:ascii="VIC" w:eastAsia="Arial" w:hAnsi="VIC" w:cs="Times New Roman"/>
          <w:b/>
          <w:sz w:val="20"/>
          <w:szCs w:val="20"/>
        </w:rPr>
        <w:t xml:space="preserve"> they</w:t>
      </w:r>
      <w:r w:rsidRPr="002D63CB">
        <w:rPr>
          <w:rFonts w:ascii="VIC" w:eastAsia="Arial" w:hAnsi="VIC" w:cs="Times New Roman"/>
          <w:bCs/>
          <w:sz w:val="20"/>
          <w:szCs w:val="20"/>
        </w:rPr>
        <w:t>:</w:t>
      </w:r>
    </w:p>
    <w:p w14:paraId="3611893E" w14:textId="6D36480C" w:rsidR="00711AD5" w:rsidRPr="002D63CB" w:rsidRDefault="00711AD5" w:rsidP="00350396">
      <w:pPr>
        <w:pStyle w:val="ListParagraph"/>
        <w:numPr>
          <w:ilvl w:val="0"/>
          <w:numId w:val="40"/>
        </w:numPr>
        <w:shd w:val="clear" w:color="auto" w:fill="BCFFFB" w:themeFill="accent4" w:themeFillTint="33"/>
        <w:rPr>
          <w:rFonts w:ascii="VIC" w:eastAsia="Arial" w:hAnsi="VIC" w:cs="Times New Roman"/>
          <w:bCs/>
          <w:sz w:val="20"/>
          <w:szCs w:val="20"/>
        </w:rPr>
      </w:pPr>
      <w:r w:rsidRPr="002D63CB">
        <w:rPr>
          <w:rFonts w:ascii="VIC" w:eastAsia="Arial" w:hAnsi="VIC" w:cs="Times New Roman"/>
          <w:b/>
          <w:sz w:val="20"/>
          <w:szCs w:val="20"/>
        </w:rPr>
        <w:t>test negative</w:t>
      </w:r>
      <w:r w:rsidRPr="002D63CB">
        <w:rPr>
          <w:rFonts w:ascii="VIC" w:eastAsia="Arial" w:hAnsi="VIC" w:cs="Times New Roman"/>
          <w:bCs/>
          <w:sz w:val="20"/>
          <w:szCs w:val="20"/>
        </w:rPr>
        <w:t xml:space="preserve"> using a rapid antigen </w:t>
      </w:r>
      <w:r w:rsidR="005E2CCB" w:rsidRPr="002D63CB">
        <w:rPr>
          <w:rFonts w:ascii="VIC" w:eastAsia="Arial" w:hAnsi="VIC" w:cs="Times New Roman"/>
          <w:bCs/>
          <w:sz w:val="20"/>
          <w:szCs w:val="20"/>
        </w:rPr>
        <w:t xml:space="preserve">(RA) </w:t>
      </w:r>
      <w:r w:rsidRPr="002D63CB">
        <w:rPr>
          <w:rFonts w:ascii="VIC" w:eastAsia="Arial" w:hAnsi="VIC" w:cs="Times New Roman"/>
          <w:bCs/>
          <w:sz w:val="20"/>
          <w:szCs w:val="20"/>
        </w:rPr>
        <w:t xml:space="preserve">test </w:t>
      </w:r>
      <w:r w:rsidRPr="002D63CB">
        <w:rPr>
          <w:rFonts w:ascii="VIC" w:eastAsia="Arial" w:hAnsi="VIC" w:cs="Times New Roman"/>
          <w:b/>
          <w:sz w:val="20"/>
          <w:szCs w:val="20"/>
          <w:u w:val="single"/>
        </w:rPr>
        <w:t xml:space="preserve">on 5 </w:t>
      </w:r>
      <w:r w:rsidR="005E2CCB" w:rsidRPr="002D63CB">
        <w:rPr>
          <w:rFonts w:ascii="VIC" w:eastAsia="Arial" w:hAnsi="VIC" w:cs="Times New Roman"/>
          <w:b/>
          <w:sz w:val="20"/>
          <w:szCs w:val="20"/>
          <w:u w:val="single"/>
        </w:rPr>
        <w:t xml:space="preserve">separate </w:t>
      </w:r>
      <w:r w:rsidRPr="002D63CB">
        <w:rPr>
          <w:rFonts w:ascii="VIC" w:eastAsia="Arial" w:hAnsi="VIC" w:cs="Times New Roman"/>
          <w:b/>
          <w:sz w:val="20"/>
          <w:szCs w:val="20"/>
          <w:u w:val="single"/>
        </w:rPr>
        <w:t xml:space="preserve">days </w:t>
      </w:r>
      <w:r w:rsidR="005E2CCB" w:rsidRPr="002D63CB">
        <w:rPr>
          <w:rFonts w:ascii="VIC" w:eastAsia="Arial" w:hAnsi="VIC" w:cs="Times New Roman"/>
          <w:b/>
          <w:sz w:val="20"/>
          <w:szCs w:val="20"/>
          <w:u w:val="single"/>
        </w:rPr>
        <w:t>within</w:t>
      </w:r>
      <w:r w:rsidRPr="002D63CB">
        <w:rPr>
          <w:rFonts w:ascii="VIC" w:eastAsia="Arial" w:hAnsi="VIC" w:cs="Times New Roman"/>
          <w:b/>
          <w:sz w:val="20"/>
          <w:szCs w:val="20"/>
          <w:u w:val="single"/>
        </w:rPr>
        <w:t xml:space="preserve"> the 7-day period</w:t>
      </w:r>
      <w:r w:rsidRPr="002D63CB">
        <w:rPr>
          <w:rFonts w:ascii="VIC" w:eastAsia="Arial" w:hAnsi="VIC" w:cs="Times New Roman"/>
          <w:bCs/>
          <w:sz w:val="20"/>
          <w:szCs w:val="20"/>
        </w:rPr>
        <w:t xml:space="preserve"> (with tests spaced at least 24 hours apart)</w:t>
      </w:r>
    </w:p>
    <w:p w14:paraId="59CAE7B6" w14:textId="1FAD69F8" w:rsidR="00711AD5" w:rsidRPr="002D63CB" w:rsidRDefault="00711AD5" w:rsidP="00350396">
      <w:pPr>
        <w:pStyle w:val="ListParagraph"/>
        <w:numPr>
          <w:ilvl w:val="0"/>
          <w:numId w:val="40"/>
        </w:numPr>
        <w:shd w:val="clear" w:color="auto" w:fill="BCFFFB" w:themeFill="accent4" w:themeFillTint="33"/>
        <w:rPr>
          <w:rFonts w:ascii="VIC" w:eastAsia="Arial" w:hAnsi="VIC" w:cs="Times New Roman"/>
          <w:bCs/>
          <w:sz w:val="20"/>
          <w:szCs w:val="20"/>
        </w:rPr>
      </w:pPr>
      <w:r w:rsidRPr="002D63CB">
        <w:rPr>
          <w:rFonts w:ascii="VIC" w:eastAsia="Arial" w:hAnsi="VIC" w:cs="Times New Roman"/>
          <w:b/>
          <w:sz w:val="20"/>
          <w:szCs w:val="20"/>
        </w:rPr>
        <w:t>wear a mask indoors</w:t>
      </w:r>
      <w:r w:rsidRPr="002D63CB">
        <w:rPr>
          <w:rFonts w:ascii="VIC" w:eastAsia="Arial" w:hAnsi="VIC" w:cs="Times New Roman"/>
          <w:bCs/>
          <w:sz w:val="20"/>
          <w:szCs w:val="20"/>
        </w:rPr>
        <w:t xml:space="preserve"> when outside </w:t>
      </w:r>
      <w:r w:rsidR="005E2CCB" w:rsidRPr="002D63CB">
        <w:rPr>
          <w:rFonts w:ascii="VIC" w:eastAsia="Arial" w:hAnsi="VIC" w:cs="Times New Roman"/>
          <w:bCs/>
          <w:sz w:val="20"/>
          <w:szCs w:val="20"/>
        </w:rPr>
        <w:t>the</w:t>
      </w:r>
      <w:r w:rsidRPr="002D63CB">
        <w:rPr>
          <w:rFonts w:ascii="VIC" w:eastAsia="Arial" w:hAnsi="VIC" w:cs="Times New Roman"/>
          <w:bCs/>
          <w:sz w:val="20"/>
          <w:szCs w:val="20"/>
        </w:rPr>
        <w:t xml:space="preserve"> home</w:t>
      </w:r>
    </w:p>
    <w:p w14:paraId="5828294D" w14:textId="77777777" w:rsidR="00711AD5" w:rsidRPr="002D63CB" w:rsidRDefault="00711AD5" w:rsidP="00350396">
      <w:pPr>
        <w:pStyle w:val="ListParagraph"/>
        <w:numPr>
          <w:ilvl w:val="0"/>
          <w:numId w:val="40"/>
        </w:numPr>
        <w:shd w:val="clear" w:color="auto" w:fill="BCFFFB" w:themeFill="accent4" w:themeFillTint="33"/>
        <w:rPr>
          <w:rFonts w:ascii="VIC" w:eastAsia="Arial" w:hAnsi="VIC" w:cs="Times New Roman"/>
          <w:bCs/>
          <w:sz w:val="20"/>
          <w:szCs w:val="20"/>
        </w:rPr>
      </w:pPr>
      <w:r w:rsidRPr="002D63CB">
        <w:rPr>
          <w:rFonts w:ascii="VIC" w:eastAsia="Arial" w:hAnsi="VIC" w:cs="Times New Roman"/>
          <w:bCs/>
          <w:sz w:val="20"/>
          <w:szCs w:val="20"/>
        </w:rPr>
        <w:t xml:space="preserve">do </w:t>
      </w:r>
      <w:r w:rsidRPr="002D63CB">
        <w:rPr>
          <w:rFonts w:ascii="VIC" w:eastAsia="Arial" w:hAnsi="VIC" w:cs="Times New Roman"/>
          <w:b/>
          <w:sz w:val="20"/>
          <w:szCs w:val="20"/>
          <w:u w:val="single"/>
        </w:rPr>
        <w:t>not</w:t>
      </w:r>
      <w:r w:rsidRPr="002D63CB">
        <w:rPr>
          <w:rFonts w:ascii="VIC" w:eastAsia="Arial" w:hAnsi="VIC" w:cs="Times New Roman"/>
          <w:bCs/>
          <w:sz w:val="20"/>
          <w:szCs w:val="20"/>
        </w:rPr>
        <w:t xml:space="preserve"> </w:t>
      </w:r>
      <w:r w:rsidRPr="002D63CB">
        <w:rPr>
          <w:rFonts w:ascii="VIC" w:eastAsia="Arial" w:hAnsi="VIC" w:cs="Times New Roman"/>
          <w:b/>
          <w:sz w:val="20"/>
          <w:szCs w:val="20"/>
        </w:rPr>
        <w:t>visit</w:t>
      </w:r>
      <w:r w:rsidRPr="002D63CB">
        <w:rPr>
          <w:rFonts w:ascii="VIC" w:eastAsia="Arial" w:hAnsi="VIC" w:cs="Times New Roman"/>
          <w:bCs/>
          <w:sz w:val="20"/>
          <w:szCs w:val="20"/>
        </w:rPr>
        <w:t xml:space="preserve"> </w:t>
      </w:r>
      <w:r w:rsidRPr="002D63CB">
        <w:rPr>
          <w:rFonts w:ascii="VIC" w:eastAsia="Arial" w:hAnsi="VIC" w:cs="Times New Roman"/>
          <w:b/>
          <w:sz w:val="20"/>
          <w:szCs w:val="20"/>
        </w:rPr>
        <w:t>hospitals</w:t>
      </w:r>
      <w:r w:rsidRPr="002D63CB">
        <w:rPr>
          <w:rFonts w:ascii="VIC" w:eastAsia="Arial" w:hAnsi="VIC" w:cs="Times New Roman"/>
          <w:bCs/>
          <w:sz w:val="20"/>
          <w:szCs w:val="20"/>
        </w:rPr>
        <w:t xml:space="preserve"> or </w:t>
      </w:r>
      <w:r w:rsidRPr="002D63CB">
        <w:rPr>
          <w:rFonts w:ascii="VIC" w:eastAsia="Arial" w:hAnsi="VIC" w:cs="Times New Roman"/>
          <w:b/>
          <w:sz w:val="20"/>
          <w:szCs w:val="20"/>
        </w:rPr>
        <w:t>care facilities</w:t>
      </w:r>
    </w:p>
    <w:p w14:paraId="17C5564D" w14:textId="6A73AAE3" w:rsidR="00711AD5" w:rsidRPr="002D63CB" w:rsidRDefault="00711AD5" w:rsidP="00350396">
      <w:pPr>
        <w:pStyle w:val="ListParagraph"/>
        <w:numPr>
          <w:ilvl w:val="0"/>
          <w:numId w:val="40"/>
        </w:numPr>
        <w:shd w:val="clear" w:color="auto" w:fill="BCFFFB" w:themeFill="accent4" w:themeFillTint="33"/>
        <w:rPr>
          <w:rFonts w:ascii="VIC" w:eastAsia="Arial" w:hAnsi="VIC" w:cs="Times New Roman"/>
          <w:bCs/>
          <w:sz w:val="20"/>
          <w:szCs w:val="20"/>
        </w:rPr>
      </w:pPr>
      <w:r w:rsidRPr="002D63CB">
        <w:rPr>
          <w:rFonts w:ascii="VIC" w:eastAsia="Arial" w:hAnsi="VIC" w:cs="Times New Roman"/>
          <w:b/>
          <w:sz w:val="20"/>
          <w:szCs w:val="20"/>
        </w:rPr>
        <w:t>notify</w:t>
      </w:r>
      <w:r w:rsidRPr="002D63CB">
        <w:rPr>
          <w:rFonts w:ascii="VIC" w:eastAsia="Arial" w:hAnsi="VIC" w:cs="Times New Roman"/>
          <w:bCs/>
          <w:sz w:val="20"/>
          <w:szCs w:val="20"/>
        </w:rPr>
        <w:t xml:space="preserve"> </w:t>
      </w:r>
      <w:r w:rsidR="005E2CCB" w:rsidRPr="002D63CB">
        <w:rPr>
          <w:rFonts w:ascii="VIC" w:eastAsia="Arial" w:hAnsi="VIC" w:cs="Times New Roman"/>
          <w:bCs/>
          <w:sz w:val="20"/>
          <w:szCs w:val="20"/>
        </w:rPr>
        <w:t>their</w:t>
      </w:r>
      <w:r w:rsidRPr="002D63CB">
        <w:rPr>
          <w:rFonts w:ascii="VIC" w:eastAsia="Arial" w:hAnsi="VIC" w:cs="Times New Roman"/>
          <w:bCs/>
          <w:sz w:val="20"/>
          <w:szCs w:val="20"/>
        </w:rPr>
        <w:t xml:space="preserve"> </w:t>
      </w:r>
      <w:r w:rsidRPr="002D63CB">
        <w:rPr>
          <w:rFonts w:ascii="VIC" w:eastAsia="Arial" w:hAnsi="VIC" w:cs="Times New Roman"/>
          <w:b/>
          <w:sz w:val="20"/>
          <w:szCs w:val="20"/>
        </w:rPr>
        <w:t>employer</w:t>
      </w:r>
      <w:r w:rsidRPr="002D63CB">
        <w:rPr>
          <w:rFonts w:ascii="VIC" w:eastAsia="Arial" w:hAnsi="VIC" w:cs="Times New Roman"/>
          <w:bCs/>
          <w:sz w:val="20"/>
          <w:szCs w:val="20"/>
        </w:rPr>
        <w:t xml:space="preserve"> or </w:t>
      </w:r>
      <w:r w:rsidRPr="002D63CB">
        <w:rPr>
          <w:rFonts w:ascii="VIC" w:eastAsia="Arial" w:hAnsi="VIC" w:cs="Times New Roman"/>
          <w:b/>
          <w:sz w:val="20"/>
          <w:szCs w:val="20"/>
        </w:rPr>
        <w:t>education facility</w:t>
      </w:r>
      <w:ins w:id="29" w:author="Matthew Flemming" w:date="2022-05-03T17:20:00Z">
        <w:r w:rsidR="00DC49EF" w:rsidRPr="002D63CB">
          <w:rPr>
            <w:rFonts w:ascii="VIC" w:eastAsia="Arial" w:hAnsi="VIC" w:cs="Times New Roman"/>
            <w:b/>
            <w:sz w:val="20"/>
            <w:szCs w:val="20"/>
          </w:rPr>
          <w:t>.</w:t>
        </w:r>
      </w:ins>
    </w:p>
    <w:p w14:paraId="088C8DF6" w14:textId="74956285" w:rsidR="00711AD5" w:rsidRPr="002D63CB" w:rsidRDefault="00711AD5" w:rsidP="00711AD5">
      <w:pPr>
        <w:rPr>
          <w:rFonts w:ascii="VIC" w:eastAsia="Arial" w:hAnsi="VIC" w:cs="Times New Roman"/>
          <w:bCs/>
          <w:sz w:val="20"/>
          <w:szCs w:val="20"/>
        </w:rPr>
      </w:pPr>
      <w:r w:rsidRPr="002D63CB">
        <w:rPr>
          <w:rFonts w:ascii="VIC" w:eastAsia="Arial" w:hAnsi="VIC" w:cs="Times New Roman"/>
          <w:bCs/>
          <w:sz w:val="20"/>
          <w:szCs w:val="20"/>
        </w:rPr>
        <w:t xml:space="preserve">If </w:t>
      </w:r>
      <w:r w:rsidR="005E2CCB" w:rsidRPr="002D63CB">
        <w:rPr>
          <w:rFonts w:ascii="VIC" w:eastAsia="Arial" w:hAnsi="VIC" w:cs="Times New Roman"/>
          <w:bCs/>
          <w:sz w:val="20"/>
          <w:szCs w:val="20"/>
        </w:rPr>
        <w:t xml:space="preserve">someone </w:t>
      </w:r>
      <w:r w:rsidR="005E2CCB" w:rsidRPr="002D63CB">
        <w:rPr>
          <w:rFonts w:ascii="VIC" w:eastAsia="Arial" w:hAnsi="VIC" w:cs="Times New Roman"/>
          <w:bCs/>
          <w:i/>
          <w:iCs/>
          <w:sz w:val="20"/>
          <w:szCs w:val="20"/>
        </w:rPr>
        <w:t>cannot</w:t>
      </w:r>
      <w:r w:rsidR="005E2CCB" w:rsidRPr="002D63CB">
        <w:rPr>
          <w:rFonts w:ascii="VIC" w:eastAsia="Arial" w:hAnsi="VIC" w:cs="Times New Roman"/>
          <w:bCs/>
          <w:sz w:val="20"/>
          <w:szCs w:val="20"/>
        </w:rPr>
        <w:t xml:space="preserve"> </w:t>
      </w:r>
      <w:r w:rsidRPr="002D63CB">
        <w:rPr>
          <w:rFonts w:ascii="VIC" w:eastAsia="Arial" w:hAnsi="VIC" w:cs="Times New Roman"/>
          <w:bCs/>
          <w:sz w:val="20"/>
          <w:szCs w:val="20"/>
        </w:rPr>
        <w:t xml:space="preserve">follow these steps, </w:t>
      </w:r>
      <w:r w:rsidR="005E2CCB" w:rsidRPr="002D63CB">
        <w:rPr>
          <w:rFonts w:ascii="VIC" w:eastAsia="Arial" w:hAnsi="VIC" w:cs="Times New Roman"/>
          <w:bCs/>
          <w:sz w:val="20"/>
          <w:szCs w:val="20"/>
        </w:rPr>
        <w:t>they</w:t>
      </w:r>
      <w:r w:rsidRPr="002D63CB">
        <w:rPr>
          <w:rFonts w:ascii="VIC" w:eastAsia="Arial" w:hAnsi="VIC" w:cs="Times New Roman"/>
          <w:bCs/>
          <w:sz w:val="20"/>
          <w:szCs w:val="20"/>
        </w:rPr>
        <w:t xml:space="preserve"> must quarantine for the 7-day period – and are required to get tested on Day 1 and Day 6.</w:t>
      </w:r>
    </w:p>
    <w:p w14:paraId="1A0F8A75" w14:textId="64407290" w:rsidR="00F06C49" w:rsidRPr="002D63CB" w:rsidRDefault="00350396" w:rsidP="006F221D">
      <w:pPr>
        <w:rPr>
          <w:rFonts w:ascii="VIC" w:eastAsia="Arial" w:hAnsi="VIC" w:cs="Times New Roman"/>
          <w:bCs/>
          <w:sz w:val="20"/>
          <w:szCs w:val="20"/>
        </w:rPr>
      </w:pPr>
      <w:r w:rsidRPr="002D63CB">
        <w:rPr>
          <w:rFonts w:ascii="VIC" w:eastAsia="Arial" w:hAnsi="VIC" w:cs="Times New Roman"/>
          <w:b/>
          <w:sz w:val="20"/>
          <w:szCs w:val="20"/>
        </w:rPr>
        <w:t>Anyone who</w:t>
      </w:r>
      <w:r w:rsidR="00711AD5" w:rsidRPr="002D63CB">
        <w:rPr>
          <w:rFonts w:ascii="VIC" w:eastAsia="Arial" w:hAnsi="VIC" w:cs="Times New Roman"/>
          <w:b/>
          <w:sz w:val="20"/>
          <w:szCs w:val="20"/>
        </w:rPr>
        <w:t xml:space="preserve"> test</w:t>
      </w:r>
      <w:r w:rsidRPr="002D63CB">
        <w:rPr>
          <w:rFonts w:ascii="VIC" w:eastAsia="Arial" w:hAnsi="VIC" w:cs="Times New Roman"/>
          <w:b/>
          <w:sz w:val="20"/>
          <w:szCs w:val="20"/>
        </w:rPr>
        <w:t>s</w:t>
      </w:r>
      <w:r w:rsidR="00711AD5" w:rsidRPr="002D63CB">
        <w:rPr>
          <w:rFonts w:ascii="VIC" w:eastAsia="Arial" w:hAnsi="VIC" w:cs="Times New Roman"/>
          <w:b/>
          <w:sz w:val="20"/>
          <w:szCs w:val="20"/>
        </w:rPr>
        <w:t xml:space="preserve"> positive on a </w:t>
      </w:r>
      <w:r w:rsidR="005E2CCB" w:rsidRPr="002D63CB">
        <w:rPr>
          <w:rFonts w:ascii="VIC" w:eastAsia="Arial" w:hAnsi="VIC" w:cs="Times New Roman"/>
          <w:b/>
          <w:sz w:val="20"/>
          <w:szCs w:val="20"/>
        </w:rPr>
        <w:t>RA</w:t>
      </w:r>
      <w:r w:rsidR="00711AD5" w:rsidRPr="002D63CB">
        <w:rPr>
          <w:rFonts w:ascii="VIC" w:eastAsia="Arial" w:hAnsi="VIC" w:cs="Times New Roman"/>
          <w:b/>
          <w:sz w:val="20"/>
          <w:szCs w:val="20"/>
        </w:rPr>
        <w:t xml:space="preserve"> test</w:t>
      </w:r>
      <w:r w:rsidR="005E2CCB" w:rsidRPr="002D63CB">
        <w:rPr>
          <w:rFonts w:ascii="VIC" w:eastAsia="Arial" w:hAnsi="VIC" w:cs="Times New Roman"/>
          <w:b/>
          <w:sz w:val="20"/>
          <w:szCs w:val="20"/>
        </w:rPr>
        <w:t xml:space="preserve"> during </w:t>
      </w:r>
      <w:r w:rsidRPr="002D63CB">
        <w:rPr>
          <w:rFonts w:ascii="VIC" w:eastAsia="Arial" w:hAnsi="VIC" w:cs="Times New Roman"/>
          <w:b/>
          <w:sz w:val="20"/>
          <w:szCs w:val="20"/>
        </w:rPr>
        <w:t xml:space="preserve">their </w:t>
      </w:r>
      <w:r w:rsidR="005E2CCB" w:rsidRPr="002D63CB">
        <w:rPr>
          <w:rFonts w:ascii="VIC" w:eastAsia="Arial" w:hAnsi="VIC" w:cs="Times New Roman"/>
          <w:b/>
          <w:sz w:val="20"/>
          <w:szCs w:val="20"/>
        </w:rPr>
        <w:t xml:space="preserve">7-day </w:t>
      </w:r>
      <w:r w:rsidRPr="002D63CB">
        <w:rPr>
          <w:rFonts w:ascii="VIC" w:eastAsia="Arial" w:hAnsi="VIC" w:cs="Times New Roman"/>
          <w:b/>
          <w:sz w:val="20"/>
          <w:szCs w:val="20"/>
        </w:rPr>
        <w:t xml:space="preserve">period as a </w:t>
      </w:r>
      <w:hyperlink r:id="rId84" w:anchor="checklist-for-household-contacts" w:history="1">
        <w:r w:rsidRPr="002D63CB">
          <w:rPr>
            <w:rStyle w:val="Hyperlink"/>
            <w:rFonts w:ascii="VIC" w:eastAsia="Arial" w:hAnsi="VIC" w:cs="Times New Roman"/>
            <w:b/>
            <w:color w:val="0000FF"/>
            <w:sz w:val="20"/>
            <w:szCs w:val="20"/>
          </w:rPr>
          <w:t>household contact</w:t>
        </w:r>
      </w:hyperlink>
      <w:r w:rsidR="00711AD5" w:rsidRPr="002D63CB">
        <w:rPr>
          <w:rFonts w:ascii="VIC" w:eastAsia="Arial" w:hAnsi="VIC" w:cs="Times New Roman"/>
          <w:bCs/>
          <w:sz w:val="20"/>
          <w:szCs w:val="20"/>
        </w:rPr>
        <w:t xml:space="preserve"> </w:t>
      </w:r>
      <w:r w:rsidR="00711AD5" w:rsidRPr="002D63CB">
        <w:rPr>
          <w:rFonts w:ascii="VIC" w:eastAsia="Arial" w:hAnsi="VIC" w:cs="Times New Roman"/>
          <w:b/>
          <w:sz w:val="20"/>
          <w:szCs w:val="20"/>
        </w:rPr>
        <w:t xml:space="preserve">must </w:t>
      </w:r>
      <w:hyperlink r:id="rId85" w:history="1">
        <w:r w:rsidR="00711AD5" w:rsidRPr="002D63CB">
          <w:rPr>
            <w:rStyle w:val="Hyperlink"/>
            <w:rFonts w:ascii="VIC" w:eastAsia="Arial" w:hAnsi="VIC" w:cs="Times New Roman"/>
            <w:b/>
            <w:color w:val="0000FF"/>
            <w:sz w:val="20"/>
            <w:szCs w:val="20"/>
          </w:rPr>
          <w:t xml:space="preserve">report </w:t>
        </w:r>
        <w:r w:rsidR="00E574FE" w:rsidRPr="002D63CB">
          <w:rPr>
            <w:rStyle w:val="Hyperlink"/>
            <w:rFonts w:ascii="VIC" w:eastAsia="Arial" w:hAnsi="VIC" w:cs="Times New Roman"/>
            <w:b/>
            <w:color w:val="0000FF"/>
            <w:sz w:val="20"/>
            <w:szCs w:val="20"/>
          </w:rPr>
          <w:t>their</w:t>
        </w:r>
        <w:r w:rsidR="00711AD5" w:rsidRPr="002D63CB">
          <w:rPr>
            <w:rStyle w:val="Hyperlink"/>
            <w:rFonts w:ascii="VIC" w:eastAsia="Arial" w:hAnsi="VIC" w:cs="Times New Roman"/>
            <w:b/>
            <w:color w:val="0000FF"/>
            <w:sz w:val="20"/>
            <w:szCs w:val="20"/>
          </w:rPr>
          <w:t xml:space="preserve"> result</w:t>
        </w:r>
      </w:hyperlink>
      <w:r w:rsidR="00E574FE" w:rsidRPr="002D63CB">
        <w:rPr>
          <w:rFonts w:ascii="VIC" w:eastAsia="Arial" w:hAnsi="VIC" w:cs="Times New Roman"/>
          <w:b/>
          <w:sz w:val="20"/>
          <w:szCs w:val="20"/>
        </w:rPr>
        <w:t xml:space="preserve">, inform their </w:t>
      </w:r>
      <w:hyperlink r:id="rId86" w:anchor="checklist-for-social-and-workplace-contacts" w:history="1">
        <w:r w:rsidR="00E574FE" w:rsidRPr="002D63CB">
          <w:rPr>
            <w:rStyle w:val="Hyperlink"/>
            <w:rFonts w:ascii="VIC" w:eastAsia="Arial" w:hAnsi="VIC" w:cs="Times New Roman"/>
            <w:b/>
            <w:color w:val="0000FF"/>
            <w:sz w:val="20"/>
            <w:szCs w:val="20"/>
          </w:rPr>
          <w:t>recent social contacts</w:t>
        </w:r>
      </w:hyperlink>
      <w:r w:rsidR="00E574FE" w:rsidRPr="002D63CB">
        <w:rPr>
          <w:rFonts w:ascii="VIC" w:eastAsia="Arial" w:hAnsi="VIC" w:cs="Times New Roman"/>
          <w:b/>
          <w:sz w:val="20"/>
          <w:szCs w:val="20"/>
        </w:rPr>
        <w:t xml:space="preserve"> </w:t>
      </w:r>
      <w:r w:rsidR="00711AD5" w:rsidRPr="002D63CB">
        <w:rPr>
          <w:rFonts w:ascii="VIC" w:eastAsia="Arial" w:hAnsi="VIC" w:cs="Times New Roman"/>
          <w:b/>
          <w:sz w:val="20"/>
          <w:szCs w:val="20"/>
        </w:rPr>
        <w:t>and isolate for 7 days</w:t>
      </w:r>
      <w:r w:rsidR="00E574FE" w:rsidRPr="002D63CB">
        <w:rPr>
          <w:rFonts w:ascii="VIC" w:eastAsia="Arial" w:hAnsi="VIC" w:cs="Times New Roman"/>
          <w:b/>
          <w:sz w:val="20"/>
          <w:szCs w:val="20"/>
        </w:rPr>
        <w:t xml:space="preserve"> </w:t>
      </w:r>
      <w:r w:rsidR="00E574FE" w:rsidRPr="002D63CB">
        <w:rPr>
          <w:rFonts w:ascii="VIC" w:eastAsia="Arial" w:hAnsi="VIC" w:cs="Times New Roman"/>
          <w:bCs/>
          <w:sz w:val="20"/>
          <w:szCs w:val="20"/>
        </w:rPr>
        <w:t>(as detailed above)</w:t>
      </w:r>
      <w:r w:rsidR="00711AD5" w:rsidRPr="002D63CB">
        <w:rPr>
          <w:rFonts w:ascii="VIC" w:eastAsia="Arial" w:hAnsi="VIC" w:cs="Times New Roman"/>
          <w:bCs/>
          <w:sz w:val="20"/>
          <w:szCs w:val="20"/>
        </w:rPr>
        <w:t>.</w:t>
      </w:r>
    </w:p>
    <w:p w14:paraId="3496A880" w14:textId="5CC39421" w:rsidR="00842C1D" w:rsidRPr="00233F44" w:rsidRDefault="006F221D" w:rsidP="006F221D">
      <w:pPr>
        <w:rPr>
          <w:rFonts w:ascii="VIC" w:eastAsia="Arial" w:hAnsi="VIC" w:cs="Times New Roman"/>
          <w:bCs/>
          <w:sz w:val="20"/>
          <w:szCs w:val="20"/>
        </w:rPr>
      </w:pPr>
      <w:r w:rsidRPr="002D63CB">
        <w:rPr>
          <w:rFonts w:ascii="VIC" w:eastAsia="Arial" w:hAnsi="VIC" w:cs="Times New Roman"/>
          <w:bCs/>
          <w:sz w:val="20"/>
          <w:szCs w:val="20"/>
        </w:rPr>
        <w:t xml:space="preserve">For more information </w:t>
      </w:r>
      <w:r w:rsidR="006F2015" w:rsidRPr="002D63CB">
        <w:rPr>
          <w:rFonts w:ascii="VIC" w:eastAsia="Arial" w:hAnsi="VIC" w:cs="Times New Roman"/>
          <w:bCs/>
          <w:sz w:val="20"/>
          <w:szCs w:val="20"/>
        </w:rPr>
        <w:t>on available resources and health advice</w:t>
      </w:r>
      <w:r w:rsidRPr="002D63CB">
        <w:rPr>
          <w:rFonts w:ascii="VIC" w:eastAsia="Arial" w:hAnsi="VIC" w:cs="Times New Roman"/>
          <w:bCs/>
          <w:sz w:val="20"/>
          <w:szCs w:val="20"/>
        </w:rPr>
        <w:t xml:space="preserve"> </w:t>
      </w:r>
      <w:r w:rsidR="00842C1D" w:rsidRPr="002D63CB">
        <w:rPr>
          <w:rFonts w:ascii="VIC" w:eastAsia="Arial" w:hAnsi="VIC" w:cs="Times New Roman"/>
          <w:bCs/>
          <w:sz w:val="20"/>
          <w:szCs w:val="20"/>
        </w:rPr>
        <w:t xml:space="preserve">if you </w:t>
      </w:r>
      <w:r w:rsidR="00842C1D" w:rsidRPr="002D63CB">
        <w:rPr>
          <w:rFonts w:ascii="VIC" w:eastAsia="Arial" w:hAnsi="VIC" w:cs="Times New Roman"/>
          <w:b/>
          <w:sz w:val="20"/>
          <w:szCs w:val="20"/>
        </w:rPr>
        <w:t>test positive to COVID-19</w:t>
      </w:r>
      <w:r w:rsidR="00194A77" w:rsidRPr="002D63CB">
        <w:rPr>
          <w:rFonts w:ascii="VIC" w:eastAsia="Arial" w:hAnsi="VIC" w:cs="Times New Roman"/>
          <w:bCs/>
          <w:sz w:val="20"/>
          <w:szCs w:val="20"/>
        </w:rPr>
        <w:t>,</w:t>
      </w:r>
      <w:r w:rsidR="00842C1D" w:rsidRPr="002D63CB">
        <w:rPr>
          <w:rFonts w:ascii="VIC" w:eastAsia="Arial" w:hAnsi="VIC" w:cs="Times New Roman"/>
          <w:bCs/>
          <w:sz w:val="20"/>
          <w:szCs w:val="20"/>
        </w:rPr>
        <w:t xml:space="preserve"> or if you've been </w:t>
      </w:r>
      <w:r w:rsidR="00194A77" w:rsidRPr="002D63CB">
        <w:rPr>
          <w:rFonts w:ascii="VIC" w:eastAsia="Arial" w:hAnsi="VIC" w:cs="Times New Roman"/>
          <w:b/>
          <w:sz w:val="20"/>
          <w:szCs w:val="20"/>
        </w:rPr>
        <w:t>informed</w:t>
      </w:r>
      <w:r w:rsidR="00842C1D" w:rsidRPr="002D63CB">
        <w:rPr>
          <w:rFonts w:ascii="VIC" w:eastAsia="Arial" w:hAnsi="VIC" w:cs="Times New Roman"/>
          <w:b/>
          <w:sz w:val="20"/>
          <w:szCs w:val="20"/>
        </w:rPr>
        <w:t xml:space="preserve"> you are a</w:t>
      </w:r>
      <w:r w:rsidR="00842C1D" w:rsidRPr="002D63CB">
        <w:rPr>
          <w:rFonts w:ascii="VIC" w:eastAsia="Arial" w:hAnsi="VIC" w:cs="Times New Roman"/>
          <w:bCs/>
          <w:sz w:val="20"/>
          <w:szCs w:val="20"/>
        </w:rPr>
        <w:t xml:space="preserve"> </w:t>
      </w:r>
      <w:hyperlink r:id="rId87" w:history="1">
        <w:r w:rsidR="00842C1D" w:rsidRPr="002D63CB">
          <w:rPr>
            <w:rStyle w:val="Hyperlink"/>
            <w:rFonts w:ascii="VIC" w:eastAsia="Arial" w:hAnsi="VIC" w:cs="Times New Roman"/>
            <w:b/>
            <w:color w:val="0000FF"/>
            <w:sz w:val="20"/>
            <w:szCs w:val="20"/>
          </w:rPr>
          <w:t>close contact</w:t>
        </w:r>
      </w:hyperlink>
      <w:r w:rsidR="00842C1D" w:rsidRPr="002D63CB">
        <w:rPr>
          <w:rFonts w:ascii="VIC" w:eastAsia="Arial" w:hAnsi="VIC" w:cs="Times New Roman"/>
          <w:bCs/>
          <w:sz w:val="20"/>
          <w:szCs w:val="20"/>
        </w:rPr>
        <w:t>, see:</w:t>
      </w:r>
      <w:r w:rsidR="00842C1D" w:rsidRPr="00233F44">
        <w:rPr>
          <w:rFonts w:ascii="VIC" w:eastAsia="Arial" w:hAnsi="VIC" w:cs="Times New Roman"/>
          <w:bCs/>
          <w:sz w:val="20"/>
          <w:szCs w:val="20"/>
        </w:rPr>
        <w:t xml:space="preserve"> </w:t>
      </w:r>
    </w:p>
    <w:p w14:paraId="4679B43B" w14:textId="2C635157" w:rsidR="00842C1D" w:rsidRPr="00233F44" w:rsidRDefault="0082379E" w:rsidP="00461C60">
      <w:pPr>
        <w:pStyle w:val="ListParagraph"/>
        <w:numPr>
          <w:ilvl w:val="0"/>
          <w:numId w:val="13"/>
        </w:numPr>
        <w:rPr>
          <w:rFonts w:ascii="VIC" w:eastAsia="Arial" w:hAnsi="VIC" w:cs="Times New Roman"/>
          <w:bCs/>
          <w:sz w:val="20"/>
          <w:szCs w:val="20"/>
        </w:rPr>
      </w:pPr>
      <w:hyperlink r:id="rId88" w:history="1">
        <w:r w:rsidR="00842C1D" w:rsidRPr="00233F44">
          <w:rPr>
            <w:rFonts w:ascii="VIC" w:hAnsi="VIC"/>
            <w:color w:val="0000FF"/>
            <w:sz w:val="20"/>
            <w:szCs w:val="20"/>
            <w:u w:val="single"/>
          </w:rPr>
          <w:t>Your COVID Checklist | Coronavirus Victoria</w:t>
        </w:r>
      </w:hyperlink>
    </w:p>
    <w:p w14:paraId="793452D7" w14:textId="14496B64" w:rsidR="00842C1D" w:rsidRPr="00233F44" w:rsidRDefault="0082379E" w:rsidP="00461C60">
      <w:pPr>
        <w:pStyle w:val="ListParagraph"/>
        <w:numPr>
          <w:ilvl w:val="0"/>
          <w:numId w:val="13"/>
        </w:numPr>
        <w:rPr>
          <w:rFonts w:ascii="VIC" w:eastAsia="Arial" w:hAnsi="VIC" w:cs="Times New Roman"/>
          <w:bCs/>
          <w:sz w:val="20"/>
          <w:szCs w:val="20"/>
        </w:rPr>
      </w:pPr>
      <w:hyperlink r:id="rId89" w:history="1">
        <w:r w:rsidR="00842C1D" w:rsidRPr="00233F44">
          <w:rPr>
            <w:rFonts w:ascii="VIC" w:hAnsi="VIC"/>
            <w:color w:val="0000FF"/>
            <w:sz w:val="20"/>
            <w:szCs w:val="20"/>
            <w:u w:val="single"/>
          </w:rPr>
          <w:t>Checklist for COVID cases | Coronavirus Victoria</w:t>
        </w:r>
      </w:hyperlink>
    </w:p>
    <w:p w14:paraId="5FA98CEE" w14:textId="71DF2A96" w:rsidR="00842C1D" w:rsidRPr="00233F44" w:rsidRDefault="0082379E" w:rsidP="00461C60">
      <w:pPr>
        <w:pStyle w:val="ListParagraph"/>
        <w:numPr>
          <w:ilvl w:val="0"/>
          <w:numId w:val="13"/>
        </w:numPr>
        <w:rPr>
          <w:rFonts w:ascii="VIC" w:eastAsia="Arial" w:hAnsi="VIC" w:cs="Times New Roman"/>
          <w:bCs/>
          <w:sz w:val="20"/>
          <w:szCs w:val="20"/>
        </w:rPr>
      </w:pPr>
      <w:hyperlink r:id="rId90" w:history="1">
        <w:r w:rsidR="00842C1D" w:rsidRPr="00233F44">
          <w:rPr>
            <w:rFonts w:ascii="VIC" w:hAnsi="VIC"/>
            <w:color w:val="0000FF"/>
            <w:sz w:val="20"/>
            <w:szCs w:val="20"/>
            <w:u w:val="single"/>
          </w:rPr>
          <w:t>Checklist for COVID contacts | Coronavirus Victoria</w:t>
        </w:r>
      </w:hyperlink>
    </w:p>
    <w:p w14:paraId="1971BC19" w14:textId="37782A05" w:rsidR="005818A9" w:rsidRPr="00233F44" w:rsidRDefault="0082379E" w:rsidP="00461C60">
      <w:pPr>
        <w:pStyle w:val="ListParagraph"/>
        <w:numPr>
          <w:ilvl w:val="0"/>
          <w:numId w:val="13"/>
        </w:numPr>
        <w:rPr>
          <w:rFonts w:ascii="VIC" w:eastAsia="Arial" w:hAnsi="VIC" w:cs="Times New Roman"/>
          <w:bCs/>
          <w:sz w:val="20"/>
          <w:szCs w:val="20"/>
        </w:rPr>
      </w:pPr>
      <w:hyperlink r:id="rId91" w:history="1">
        <w:r w:rsidR="005818A9" w:rsidRPr="00233F44">
          <w:rPr>
            <w:rFonts w:ascii="VIC" w:hAnsi="VIC"/>
            <w:color w:val="0000FF"/>
            <w:sz w:val="20"/>
            <w:szCs w:val="20"/>
            <w:u w:val="single"/>
          </w:rPr>
          <w:t>Managing COVID-19 at home | Coronavirus Victoria</w:t>
        </w:r>
      </w:hyperlink>
    </w:p>
    <w:p w14:paraId="17F0D97C" w14:textId="5FB4736A" w:rsidR="00A03674" w:rsidRPr="00233F44" w:rsidRDefault="0082379E" w:rsidP="00461C60">
      <w:pPr>
        <w:pStyle w:val="ListParagraph"/>
        <w:numPr>
          <w:ilvl w:val="0"/>
          <w:numId w:val="13"/>
        </w:numPr>
        <w:rPr>
          <w:rFonts w:ascii="VIC" w:eastAsia="Arial" w:hAnsi="VIC" w:cs="Times New Roman"/>
          <w:bCs/>
          <w:sz w:val="20"/>
          <w:szCs w:val="20"/>
        </w:rPr>
      </w:pPr>
      <w:hyperlink r:id="rId92" w:history="1">
        <w:r w:rsidR="00A03674" w:rsidRPr="00233F44">
          <w:rPr>
            <w:rFonts w:ascii="VIC" w:hAnsi="VIC"/>
            <w:color w:val="0000FF"/>
            <w:sz w:val="20"/>
            <w:szCs w:val="20"/>
            <w:u w:val="single"/>
          </w:rPr>
          <w:t>Preparing for COVID-19 isolation | Coronavirus Victoria</w:t>
        </w:r>
      </w:hyperlink>
    </w:p>
    <w:p w14:paraId="5B3E8AE9" w14:textId="5B0A2F8D" w:rsidR="0038587E" w:rsidRPr="00033D88" w:rsidRDefault="0038587E"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 xml:space="preserve">Where can I find Victorian health </w:t>
      </w:r>
      <w:r w:rsidR="0016644B" w:rsidRPr="00033D88">
        <w:rPr>
          <w:rFonts w:ascii="VIC" w:hAnsi="VIC"/>
          <w:sz w:val="22"/>
          <w:szCs w:val="22"/>
          <w:lang w:val="en-AU"/>
        </w:rPr>
        <w:t>advice</w:t>
      </w:r>
      <w:r w:rsidRPr="00033D88">
        <w:rPr>
          <w:rFonts w:ascii="VIC" w:hAnsi="VIC"/>
          <w:sz w:val="22"/>
          <w:szCs w:val="22"/>
          <w:lang w:val="en-AU"/>
        </w:rPr>
        <w:t xml:space="preserve"> </w:t>
      </w:r>
      <w:r w:rsidR="0016644B" w:rsidRPr="00033D88">
        <w:rPr>
          <w:rFonts w:ascii="VIC" w:hAnsi="VIC"/>
          <w:sz w:val="22"/>
          <w:szCs w:val="22"/>
          <w:lang w:val="en-AU"/>
        </w:rPr>
        <w:t xml:space="preserve">and COVID-19 information and </w:t>
      </w:r>
      <w:r w:rsidRPr="00033D88">
        <w:rPr>
          <w:rFonts w:ascii="VIC" w:hAnsi="VIC"/>
          <w:sz w:val="22"/>
          <w:szCs w:val="22"/>
          <w:lang w:val="en-AU"/>
        </w:rPr>
        <w:t xml:space="preserve">in my </w:t>
      </w:r>
      <w:r w:rsidR="0016644B" w:rsidRPr="00033D88">
        <w:rPr>
          <w:rFonts w:ascii="VIC" w:hAnsi="VIC"/>
          <w:sz w:val="22"/>
          <w:szCs w:val="22"/>
          <w:lang w:val="en-AU"/>
        </w:rPr>
        <w:t>native</w:t>
      </w:r>
      <w:r w:rsidRPr="00033D88">
        <w:rPr>
          <w:rFonts w:ascii="VIC" w:hAnsi="VIC"/>
          <w:sz w:val="22"/>
          <w:szCs w:val="22"/>
          <w:lang w:val="en-AU"/>
        </w:rPr>
        <w:t xml:space="preserve"> language</w:t>
      </w:r>
      <w:r w:rsidR="0016644B" w:rsidRPr="00033D88">
        <w:rPr>
          <w:rFonts w:ascii="VIC" w:hAnsi="VIC"/>
          <w:sz w:val="22"/>
          <w:szCs w:val="22"/>
          <w:lang w:val="en-AU"/>
        </w:rPr>
        <w:t>?</w:t>
      </w:r>
    </w:p>
    <w:p w14:paraId="576B8012" w14:textId="0B4B0362" w:rsidR="0016644B" w:rsidRPr="00F438CC" w:rsidRDefault="0016644B" w:rsidP="0016644B">
      <w:pPr>
        <w:rPr>
          <w:rFonts w:ascii="VIC" w:hAnsi="VIC"/>
          <w:sz w:val="20"/>
          <w:szCs w:val="20"/>
          <w:lang w:val="en-AU"/>
        </w:rPr>
      </w:pPr>
      <w:r w:rsidRPr="00F438CC">
        <w:rPr>
          <w:rFonts w:ascii="VIC" w:hAnsi="VIC"/>
          <w:sz w:val="20"/>
          <w:szCs w:val="20"/>
          <w:lang w:val="en-AU"/>
        </w:rPr>
        <w:t xml:space="preserve">Advice on current travel requirements, COVID-19 vaccines and Victorian health restrictions in </w:t>
      </w:r>
      <w:r w:rsidRPr="00F438CC">
        <w:rPr>
          <w:rFonts w:ascii="VIC" w:hAnsi="VIC"/>
          <w:b/>
          <w:bCs/>
          <w:sz w:val="20"/>
          <w:szCs w:val="20"/>
          <w:lang w:val="en-AU"/>
        </w:rPr>
        <w:t>more than 50 languages</w:t>
      </w:r>
      <w:r w:rsidRPr="00F438CC">
        <w:rPr>
          <w:rFonts w:ascii="VIC" w:hAnsi="VIC"/>
          <w:sz w:val="20"/>
          <w:szCs w:val="20"/>
          <w:lang w:val="en-AU"/>
        </w:rPr>
        <w:t xml:space="preserve"> can be found here: </w:t>
      </w:r>
      <w:hyperlink r:id="rId93" w:history="1">
        <w:r w:rsidRPr="00F438CC">
          <w:rPr>
            <w:rFonts w:ascii="VIC" w:hAnsi="VIC"/>
            <w:color w:val="0000FF"/>
            <w:sz w:val="20"/>
            <w:szCs w:val="20"/>
            <w:u w:val="single"/>
          </w:rPr>
          <w:t>Translated information about COVID-19 | Coronavirus Victoria</w:t>
        </w:r>
      </w:hyperlink>
    </w:p>
    <w:p w14:paraId="22FB2FF3" w14:textId="6A92F8F0" w:rsidR="007A6520" w:rsidRPr="00F438CC" w:rsidRDefault="007A6520" w:rsidP="00461C60">
      <w:pPr>
        <w:pStyle w:val="Heading3"/>
        <w:numPr>
          <w:ilvl w:val="0"/>
          <w:numId w:val="10"/>
        </w:numPr>
        <w:spacing w:before="0"/>
        <w:rPr>
          <w:rFonts w:ascii="VIC" w:hAnsi="VIC"/>
          <w:sz w:val="22"/>
          <w:szCs w:val="22"/>
          <w:lang w:val="en-AU"/>
        </w:rPr>
      </w:pPr>
      <w:r w:rsidRPr="00F438CC">
        <w:rPr>
          <w:rFonts w:ascii="VIC" w:hAnsi="VIC"/>
          <w:sz w:val="22"/>
          <w:szCs w:val="22"/>
          <w:lang w:val="en-AU"/>
        </w:rPr>
        <w:t xml:space="preserve">What </w:t>
      </w:r>
      <w:r w:rsidR="00A42BFB" w:rsidRPr="00F438CC">
        <w:rPr>
          <w:rFonts w:ascii="VIC" w:hAnsi="VIC"/>
          <w:sz w:val="22"/>
          <w:szCs w:val="22"/>
          <w:lang w:val="en-AU"/>
        </w:rPr>
        <w:t>options do I have</w:t>
      </w:r>
      <w:r w:rsidRPr="00F438CC">
        <w:rPr>
          <w:rFonts w:ascii="VIC" w:hAnsi="VIC"/>
          <w:sz w:val="22"/>
          <w:szCs w:val="22"/>
          <w:lang w:val="en-AU"/>
        </w:rPr>
        <w:t xml:space="preserve"> </w:t>
      </w:r>
      <w:r w:rsidR="00A42BFB" w:rsidRPr="00F438CC">
        <w:rPr>
          <w:rFonts w:ascii="VIC" w:hAnsi="VIC"/>
          <w:sz w:val="22"/>
          <w:szCs w:val="22"/>
          <w:lang w:val="en-AU"/>
        </w:rPr>
        <w:t>if I test positive for COVID-19 and</w:t>
      </w:r>
      <w:r w:rsidRPr="00F438CC">
        <w:rPr>
          <w:rFonts w:ascii="VIC" w:hAnsi="VIC"/>
          <w:sz w:val="22"/>
          <w:szCs w:val="22"/>
          <w:lang w:val="en-AU"/>
        </w:rPr>
        <w:t xml:space="preserve"> </w:t>
      </w:r>
      <w:r w:rsidR="00A42BFB" w:rsidRPr="00F438CC">
        <w:rPr>
          <w:rFonts w:ascii="VIC" w:hAnsi="VIC"/>
          <w:sz w:val="22"/>
          <w:szCs w:val="22"/>
          <w:lang w:val="en-AU"/>
        </w:rPr>
        <w:t>cannot</w:t>
      </w:r>
      <w:r w:rsidR="00734FC1" w:rsidRPr="00F438CC">
        <w:rPr>
          <w:rFonts w:ascii="VIC" w:hAnsi="VIC"/>
          <w:sz w:val="22"/>
          <w:szCs w:val="22"/>
          <w:lang w:val="en-AU"/>
        </w:rPr>
        <w:t xml:space="preserve"> isolate</w:t>
      </w:r>
      <w:r w:rsidR="00A42BFB" w:rsidRPr="00F438CC">
        <w:rPr>
          <w:rFonts w:ascii="VIC" w:hAnsi="VIC"/>
          <w:sz w:val="22"/>
          <w:szCs w:val="22"/>
          <w:lang w:val="en-AU"/>
        </w:rPr>
        <w:t xml:space="preserve"> safely at home</w:t>
      </w:r>
      <w:r w:rsidRPr="00F438CC">
        <w:rPr>
          <w:rFonts w:ascii="VIC" w:hAnsi="VIC"/>
          <w:sz w:val="22"/>
          <w:szCs w:val="22"/>
          <w:lang w:val="en-AU"/>
        </w:rPr>
        <w:t>?</w:t>
      </w:r>
    </w:p>
    <w:p w14:paraId="7819C7EE" w14:textId="6CC54AB7" w:rsidR="00734FC1" w:rsidRPr="00F438CC" w:rsidRDefault="00734FC1" w:rsidP="00797F2A">
      <w:pPr>
        <w:rPr>
          <w:rFonts w:ascii="VIC" w:hAnsi="VIC"/>
          <w:sz w:val="20"/>
          <w:szCs w:val="20"/>
        </w:rPr>
      </w:pPr>
      <w:r w:rsidRPr="00F438CC">
        <w:rPr>
          <w:rFonts w:ascii="VIC" w:hAnsi="VIC"/>
          <w:sz w:val="20"/>
          <w:szCs w:val="20"/>
        </w:rPr>
        <w:t xml:space="preserve">Community members – including international students – needing a safe place to isolate </w:t>
      </w:r>
      <w:r w:rsidR="00A42BFB" w:rsidRPr="00F438CC">
        <w:rPr>
          <w:rFonts w:ascii="VIC" w:hAnsi="VIC"/>
          <w:sz w:val="20"/>
          <w:szCs w:val="20"/>
        </w:rPr>
        <w:t xml:space="preserve">outside their regular place of residence </w:t>
      </w:r>
      <w:r w:rsidR="00DC49EF" w:rsidRPr="00F438CC">
        <w:rPr>
          <w:rFonts w:ascii="VIC" w:hAnsi="VIC"/>
          <w:sz w:val="20"/>
          <w:szCs w:val="20"/>
        </w:rPr>
        <w:t>may</w:t>
      </w:r>
      <w:r w:rsidRPr="00F438CC">
        <w:rPr>
          <w:rFonts w:ascii="VIC" w:hAnsi="VIC"/>
          <w:sz w:val="20"/>
          <w:szCs w:val="20"/>
        </w:rPr>
        <w:t xml:space="preserve"> be </w:t>
      </w:r>
      <w:r w:rsidR="00F873D4" w:rsidRPr="00F438CC">
        <w:rPr>
          <w:rFonts w:ascii="VIC" w:hAnsi="VIC"/>
          <w:sz w:val="20"/>
          <w:szCs w:val="20"/>
        </w:rPr>
        <w:t>able</w:t>
      </w:r>
      <w:r w:rsidRPr="00F438CC">
        <w:rPr>
          <w:rFonts w:ascii="VIC" w:hAnsi="VIC"/>
          <w:sz w:val="20"/>
          <w:szCs w:val="20"/>
        </w:rPr>
        <w:t xml:space="preserve"> to stay at the </w:t>
      </w:r>
      <w:bookmarkStart w:id="30" w:name="_Hlk102052357"/>
      <w:r w:rsidR="00E37615" w:rsidRPr="00F438CC">
        <w:fldChar w:fldCharType="begin"/>
      </w:r>
      <w:r w:rsidR="00E37615" w:rsidRPr="00F438CC">
        <w:instrText xml:space="preserve"> HYPERLINK "https://www.coronavirus.vic.gov.au/victorian-quarantine-hub" </w:instrText>
      </w:r>
      <w:r w:rsidR="00E37615" w:rsidRPr="00F438CC">
        <w:fldChar w:fldCharType="separate"/>
      </w:r>
      <w:r w:rsidRPr="00F438CC">
        <w:rPr>
          <w:rFonts w:ascii="VIC" w:hAnsi="VIC"/>
          <w:color w:val="0000FF"/>
          <w:sz w:val="20"/>
          <w:szCs w:val="20"/>
          <w:u w:val="single"/>
        </w:rPr>
        <w:t>Victorian Quarantine Hub (VQH)</w:t>
      </w:r>
      <w:r w:rsidR="00E37615" w:rsidRPr="00F438CC">
        <w:rPr>
          <w:rFonts w:ascii="VIC" w:hAnsi="VIC"/>
          <w:color w:val="0000FF"/>
          <w:sz w:val="20"/>
          <w:szCs w:val="20"/>
          <w:u w:val="single"/>
        </w:rPr>
        <w:fldChar w:fldCharType="end"/>
      </w:r>
      <w:r w:rsidRPr="00F438CC">
        <w:rPr>
          <w:rFonts w:ascii="VIC" w:hAnsi="VIC"/>
          <w:sz w:val="20"/>
          <w:szCs w:val="20"/>
        </w:rPr>
        <w:t xml:space="preserve"> for a period of 7 days or until their infection has cleared.</w:t>
      </w:r>
    </w:p>
    <w:bookmarkEnd w:id="30"/>
    <w:p w14:paraId="2C6448D0" w14:textId="7ACF0D68" w:rsidR="0003592F" w:rsidRPr="00F438CC" w:rsidRDefault="002C0F43" w:rsidP="00797F2A">
      <w:pPr>
        <w:rPr>
          <w:rFonts w:ascii="VIC" w:eastAsia="Times New Roman" w:hAnsi="VIC" w:cs="Arial"/>
          <w:sz w:val="20"/>
          <w:szCs w:val="20"/>
          <w:lang w:val="en-AU" w:eastAsia="en-AU"/>
        </w:rPr>
      </w:pPr>
      <w:r w:rsidRPr="00F438CC">
        <w:rPr>
          <w:rFonts w:ascii="VIC" w:eastAsia="Times New Roman" w:hAnsi="VIC" w:cs="Arial"/>
          <w:sz w:val="20"/>
          <w:szCs w:val="20"/>
          <w:lang w:val="en-AU" w:eastAsia="en-AU"/>
        </w:rPr>
        <w:t>The VQH is a</w:t>
      </w:r>
      <w:r w:rsidRPr="00F438CC">
        <w:rPr>
          <w:rFonts w:ascii="VIC" w:eastAsia="Times New Roman" w:hAnsi="VIC" w:cs="Arial"/>
          <w:b/>
          <w:bCs/>
          <w:sz w:val="20"/>
          <w:szCs w:val="20"/>
          <w:lang w:val="en-AU" w:eastAsia="en-AU"/>
        </w:rPr>
        <w:t xml:space="preserve"> purpose-built quarantine facility</w:t>
      </w:r>
      <w:r w:rsidRPr="00F438CC">
        <w:rPr>
          <w:rFonts w:ascii="VIC" w:eastAsia="Times New Roman" w:hAnsi="VIC" w:cs="Arial"/>
          <w:sz w:val="20"/>
          <w:szCs w:val="20"/>
          <w:lang w:val="en-AU" w:eastAsia="en-AU"/>
        </w:rPr>
        <w:t xml:space="preserve"> </w:t>
      </w:r>
      <w:r w:rsidR="0003592F" w:rsidRPr="00F438CC">
        <w:rPr>
          <w:rFonts w:ascii="VIC" w:eastAsia="Times New Roman" w:hAnsi="VIC" w:cs="Arial"/>
          <w:sz w:val="20"/>
          <w:szCs w:val="20"/>
          <w:lang w:val="en-AU" w:eastAsia="en-AU"/>
        </w:rPr>
        <w:t>w</w:t>
      </w:r>
      <w:r w:rsidRPr="00F438CC">
        <w:rPr>
          <w:rFonts w:ascii="VIC" w:eastAsia="Times New Roman" w:hAnsi="VIC" w:cs="Arial"/>
          <w:sz w:val="20"/>
          <w:szCs w:val="20"/>
          <w:lang w:val="en-AU" w:eastAsia="en-AU"/>
        </w:rPr>
        <w:t>ith cabin-style accommodation</w:t>
      </w:r>
      <w:r w:rsidR="0003592F" w:rsidRPr="00F438CC">
        <w:rPr>
          <w:rFonts w:ascii="VIC" w:eastAsia="Times New Roman" w:hAnsi="VIC" w:cs="Arial"/>
          <w:sz w:val="20"/>
          <w:szCs w:val="20"/>
          <w:lang w:val="en-AU" w:eastAsia="en-AU"/>
        </w:rPr>
        <w:t xml:space="preserve"> which includes a</w:t>
      </w:r>
      <w:r w:rsidRPr="00F438CC">
        <w:rPr>
          <w:rFonts w:ascii="VIC" w:eastAsia="Times New Roman" w:hAnsi="VIC" w:cs="Arial"/>
          <w:sz w:val="20"/>
          <w:szCs w:val="20"/>
          <w:lang w:val="en-AU" w:eastAsia="en-AU"/>
        </w:rPr>
        <w:t xml:space="preserve"> </w:t>
      </w:r>
      <w:r w:rsidR="0003592F" w:rsidRPr="00F438CC">
        <w:rPr>
          <w:rFonts w:ascii="VIC" w:eastAsia="Times New Roman" w:hAnsi="VIC" w:cs="Arial"/>
          <w:sz w:val="20"/>
          <w:szCs w:val="20"/>
          <w:lang w:val="en-AU" w:eastAsia="en-AU"/>
        </w:rPr>
        <w:t>small</w:t>
      </w:r>
      <w:r w:rsidR="002E28A5" w:rsidRPr="00F438CC">
        <w:rPr>
          <w:rFonts w:ascii="VIC" w:eastAsia="Times New Roman" w:hAnsi="VIC" w:cs="Arial"/>
          <w:sz w:val="20"/>
          <w:szCs w:val="20"/>
          <w:lang w:val="en-AU" w:eastAsia="en-AU"/>
        </w:rPr>
        <w:t xml:space="preserve"> </w:t>
      </w:r>
      <w:r w:rsidR="00C13596" w:rsidRPr="00F438CC">
        <w:rPr>
          <w:rFonts w:ascii="VIC" w:eastAsia="Times New Roman" w:hAnsi="VIC" w:cs="Arial"/>
          <w:sz w:val="20"/>
          <w:szCs w:val="20"/>
          <w:lang w:val="en-AU" w:eastAsia="en-AU"/>
        </w:rPr>
        <w:t>balcony.</w:t>
      </w:r>
    </w:p>
    <w:p w14:paraId="16A11452" w14:textId="504F65B7" w:rsidR="007A6520" w:rsidRPr="00F438CC" w:rsidRDefault="00F81F8F" w:rsidP="00797F2A">
      <w:pPr>
        <w:rPr>
          <w:rFonts w:ascii="VIC" w:hAnsi="VIC"/>
          <w:sz w:val="20"/>
          <w:szCs w:val="20"/>
        </w:rPr>
      </w:pPr>
      <w:r w:rsidRPr="00F438CC">
        <w:rPr>
          <w:rFonts w:ascii="VIC" w:hAnsi="VIC"/>
          <w:sz w:val="20"/>
          <w:szCs w:val="20"/>
        </w:rPr>
        <w:t>While quarantining at VQH</w:t>
      </w:r>
      <w:r w:rsidR="007A6520" w:rsidRPr="00F438CC">
        <w:rPr>
          <w:rFonts w:ascii="VIC" w:hAnsi="VIC"/>
          <w:sz w:val="20"/>
          <w:szCs w:val="20"/>
        </w:rPr>
        <w:t xml:space="preserve">, </w:t>
      </w:r>
      <w:r w:rsidR="007A6520" w:rsidRPr="00F438CC">
        <w:rPr>
          <w:rFonts w:ascii="VIC" w:hAnsi="VIC"/>
          <w:b/>
          <w:bCs/>
          <w:sz w:val="20"/>
          <w:szCs w:val="20"/>
        </w:rPr>
        <w:t xml:space="preserve">you must </w:t>
      </w:r>
      <w:r w:rsidR="00AE64E8" w:rsidRPr="00F438CC">
        <w:rPr>
          <w:rFonts w:ascii="VIC" w:hAnsi="VIC"/>
          <w:b/>
          <w:bCs/>
          <w:sz w:val="20"/>
          <w:szCs w:val="20"/>
        </w:rPr>
        <w:t xml:space="preserve">always stay in your </w:t>
      </w:r>
      <w:r w:rsidR="000A66AC" w:rsidRPr="00F438CC">
        <w:rPr>
          <w:rFonts w:ascii="VIC" w:hAnsi="VIC"/>
          <w:b/>
          <w:bCs/>
          <w:sz w:val="20"/>
          <w:szCs w:val="20"/>
        </w:rPr>
        <w:t>cabin or balcony</w:t>
      </w:r>
      <w:r w:rsidR="00CE13BA" w:rsidRPr="00F438CC">
        <w:rPr>
          <w:rFonts w:ascii="VIC" w:hAnsi="VIC"/>
          <w:sz w:val="20"/>
          <w:szCs w:val="20"/>
        </w:rPr>
        <w:t xml:space="preserve"> </w:t>
      </w:r>
      <w:r w:rsidR="007A6520" w:rsidRPr="00F438CC">
        <w:rPr>
          <w:rFonts w:ascii="VIC" w:hAnsi="VIC"/>
          <w:sz w:val="20"/>
          <w:szCs w:val="20"/>
        </w:rPr>
        <w:t>and not allow anyone inside unless given permission by an Authorised Officer</w:t>
      </w:r>
      <w:r w:rsidR="00416D54" w:rsidRPr="00F438CC">
        <w:rPr>
          <w:rFonts w:ascii="VIC" w:hAnsi="VIC"/>
          <w:sz w:val="20"/>
          <w:szCs w:val="20"/>
        </w:rPr>
        <w:t>.</w:t>
      </w:r>
      <w:r w:rsidR="002E28A5" w:rsidRPr="00F438CC">
        <w:rPr>
          <w:rFonts w:ascii="VIC" w:hAnsi="VIC"/>
          <w:sz w:val="20"/>
          <w:szCs w:val="20"/>
        </w:rPr>
        <w:t xml:space="preserve"> </w:t>
      </w:r>
      <w:r w:rsidR="00C13596" w:rsidRPr="00F438CC">
        <w:rPr>
          <w:rFonts w:ascii="VIC" w:hAnsi="VIC"/>
          <w:sz w:val="20"/>
          <w:szCs w:val="20"/>
        </w:rPr>
        <w:t>Y</w:t>
      </w:r>
      <w:r w:rsidR="00B16110" w:rsidRPr="00F438CC">
        <w:rPr>
          <w:rFonts w:ascii="VIC" w:hAnsi="VIC"/>
          <w:sz w:val="20"/>
          <w:szCs w:val="20"/>
        </w:rPr>
        <w:t xml:space="preserve">ou should </w:t>
      </w:r>
      <w:r w:rsidR="00C13596" w:rsidRPr="00F438CC">
        <w:rPr>
          <w:rFonts w:ascii="VIC" w:hAnsi="VIC"/>
          <w:sz w:val="20"/>
          <w:szCs w:val="20"/>
        </w:rPr>
        <w:t xml:space="preserve">also </w:t>
      </w:r>
      <w:r w:rsidR="00B16110" w:rsidRPr="00F438CC">
        <w:rPr>
          <w:rFonts w:ascii="VIC" w:hAnsi="VIC"/>
          <w:sz w:val="20"/>
          <w:szCs w:val="20"/>
        </w:rPr>
        <w:t xml:space="preserve">expect </w:t>
      </w:r>
      <w:r w:rsidR="00147B79" w:rsidRPr="00F438CC">
        <w:rPr>
          <w:rFonts w:ascii="VIC" w:hAnsi="VIC"/>
          <w:sz w:val="20"/>
          <w:szCs w:val="20"/>
        </w:rPr>
        <w:t>to be</w:t>
      </w:r>
      <w:r w:rsidR="00024167" w:rsidRPr="00F438CC">
        <w:rPr>
          <w:rFonts w:ascii="VIC" w:hAnsi="VIC"/>
          <w:sz w:val="20"/>
          <w:szCs w:val="20"/>
        </w:rPr>
        <w:t xml:space="preserve"> </w:t>
      </w:r>
      <w:hyperlink r:id="rId94" w:history="1">
        <w:r w:rsidR="00024167" w:rsidRPr="00F438CC">
          <w:rPr>
            <w:rFonts w:ascii="VIC" w:hAnsi="VIC"/>
            <w:color w:val="0000FF"/>
            <w:sz w:val="20"/>
            <w:szCs w:val="20"/>
            <w:u w:val="single"/>
          </w:rPr>
          <w:t>tested for COVID-19 regularly</w:t>
        </w:r>
      </w:hyperlink>
      <w:r w:rsidR="00147B79" w:rsidRPr="00F438CC">
        <w:rPr>
          <w:rFonts w:ascii="VIC" w:hAnsi="VIC"/>
          <w:sz w:val="20"/>
          <w:szCs w:val="20"/>
        </w:rPr>
        <w:t xml:space="preserve"> during your stay. </w:t>
      </w:r>
      <w:r w:rsidR="00B16110" w:rsidRPr="00F438CC">
        <w:rPr>
          <w:rFonts w:ascii="VIC" w:hAnsi="VIC"/>
          <w:sz w:val="20"/>
          <w:szCs w:val="20"/>
        </w:rPr>
        <w:t xml:space="preserve">  </w:t>
      </w:r>
    </w:p>
    <w:p w14:paraId="73989229" w14:textId="77415457" w:rsidR="00157054" w:rsidRPr="003005B3" w:rsidRDefault="006F5EBE" w:rsidP="008762CE">
      <w:pPr>
        <w:rPr>
          <w:rFonts w:ascii="VIC" w:hAnsi="VIC"/>
          <w:sz w:val="20"/>
          <w:szCs w:val="20"/>
        </w:rPr>
      </w:pPr>
      <w:r w:rsidRPr="00F438CC">
        <w:rPr>
          <w:rFonts w:ascii="VIC" w:hAnsi="VIC"/>
          <w:sz w:val="20"/>
          <w:szCs w:val="20"/>
        </w:rPr>
        <w:t>While in quarantine, a</w:t>
      </w:r>
      <w:r w:rsidR="00396412" w:rsidRPr="00F438CC">
        <w:rPr>
          <w:rFonts w:ascii="VIC" w:hAnsi="VIC"/>
          <w:sz w:val="20"/>
          <w:szCs w:val="20"/>
        </w:rPr>
        <w:t>ll meals</w:t>
      </w:r>
      <w:r w:rsidR="008762CE" w:rsidRPr="00F438CC">
        <w:rPr>
          <w:rFonts w:ascii="VIC" w:hAnsi="VIC"/>
          <w:sz w:val="20"/>
          <w:szCs w:val="20"/>
        </w:rPr>
        <w:t xml:space="preserve"> will be provided at your </w:t>
      </w:r>
      <w:r w:rsidR="002865F5" w:rsidRPr="00F438CC">
        <w:rPr>
          <w:rFonts w:ascii="VIC" w:hAnsi="VIC"/>
          <w:sz w:val="20"/>
          <w:szCs w:val="20"/>
        </w:rPr>
        <w:t xml:space="preserve">cabin </w:t>
      </w:r>
      <w:r w:rsidR="008762CE" w:rsidRPr="00F438CC">
        <w:rPr>
          <w:rFonts w:ascii="VIC" w:hAnsi="VIC"/>
          <w:sz w:val="20"/>
          <w:szCs w:val="20"/>
        </w:rPr>
        <w:t>door – th</w:t>
      </w:r>
      <w:r w:rsidR="00416D54" w:rsidRPr="00F438CC">
        <w:rPr>
          <w:rFonts w:ascii="VIC" w:hAnsi="VIC"/>
          <w:sz w:val="20"/>
          <w:szCs w:val="20"/>
        </w:rPr>
        <w:t>is</w:t>
      </w:r>
      <w:r w:rsidR="008762CE" w:rsidRPr="00F438CC">
        <w:rPr>
          <w:rFonts w:ascii="VIC" w:hAnsi="VIC"/>
          <w:sz w:val="20"/>
          <w:szCs w:val="20"/>
        </w:rPr>
        <w:t xml:space="preserve"> include</w:t>
      </w:r>
      <w:r w:rsidR="00C13596" w:rsidRPr="00F438CC">
        <w:rPr>
          <w:rFonts w:ascii="VIC" w:hAnsi="VIC"/>
          <w:sz w:val="20"/>
          <w:szCs w:val="20"/>
        </w:rPr>
        <w:t>s</w:t>
      </w:r>
      <w:r w:rsidR="008762CE" w:rsidRPr="00F438CC">
        <w:rPr>
          <w:rFonts w:ascii="VIC" w:hAnsi="VIC"/>
          <w:sz w:val="20"/>
          <w:szCs w:val="20"/>
        </w:rPr>
        <w:t xml:space="preserve"> three meals with drinks and snacks </w:t>
      </w:r>
      <w:r w:rsidR="00A94AF8" w:rsidRPr="00F438CC">
        <w:rPr>
          <w:rFonts w:ascii="VIC" w:hAnsi="VIC"/>
          <w:sz w:val="20"/>
          <w:szCs w:val="20"/>
        </w:rPr>
        <w:t>meeting</w:t>
      </w:r>
      <w:r w:rsidR="008762CE" w:rsidRPr="00F438CC">
        <w:rPr>
          <w:rFonts w:ascii="VIC" w:hAnsi="VIC"/>
          <w:sz w:val="20"/>
          <w:szCs w:val="20"/>
        </w:rPr>
        <w:t xml:space="preserve"> reasonable dietary requirements.</w:t>
      </w:r>
      <w:r w:rsidR="00386256" w:rsidRPr="00F438CC">
        <w:rPr>
          <w:rFonts w:ascii="VIC" w:hAnsi="VIC"/>
          <w:sz w:val="20"/>
          <w:szCs w:val="20"/>
        </w:rPr>
        <w:t xml:space="preserve"> </w:t>
      </w:r>
      <w:hyperlink r:id="rId95" w:history="1">
        <w:r w:rsidR="00386256" w:rsidRPr="00F438CC">
          <w:rPr>
            <w:rFonts w:ascii="VIC" w:hAnsi="VIC"/>
            <w:color w:val="0000FF"/>
            <w:sz w:val="20"/>
            <w:szCs w:val="20"/>
            <w:u w:val="single"/>
          </w:rPr>
          <w:t>Delivery services</w:t>
        </w:r>
      </w:hyperlink>
      <w:r w:rsidR="00157054" w:rsidRPr="00F438CC">
        <w:rPr>
          <w:rFonts w:ascii="VIC" w:hAnsi="VIC"/>
          <w:sz w:val="20"/>
          <w:szCs w:val="20"/>
        </w:rPr>
        <w:t xml:space="preserve"> </w:t>
      </w:r>
      <w:r w:rsidR="00386256" w:rsidRPr="00F438CC">
        <w:rPr>
          <w:rFonts w:ascii="VIC" w:hAnsi="VIC"/>
          <w:sz w:val="20"/>
          <w:szCs w:val="20"/>
        </w:rPr>
        <w:t>a</w:t>
      </w:r>
      <w:r w:rsidR="00157054" w:rsidRPr="00F438CC">
        <w:rPr>
          <w:rFonts w:ascii="VIC" w:hAnsi="VIC"/>
          <w:sz w:val="20"/>
          <w:szCs w:val="20"/>
        </w:rPr>
        <w:t>nd</w:t>
      </w:r>
      <w:r w:rsidR="00386256" w:rsidRPr="00F438CC">
        <w:rPr>
          <w:rFonts w:ascii="VIC" w:hAnsi="VIC"/>
          <w:sz w:val="20"/>
          <w:szCs w:val="20"/>
        </w:rPr>
        <w:t xml:space="preserve"> </w:t>
      </w:r>
      <w:hyperlink r:id="rId96" w:history="1">
        <w:r w:rsidR="00386256" w:rsidRPr="00F438CC">
          <w:rPr>
            <w:rFonts w:ascii="VIC" w:hAnsi="VIC"/>
            <w:color w:val="0000FF"/>
            <w:sz w:val="20"/>
            <w:szCs w:val="20"/>
            <w:u w:val="single"/>
          </w:rPr>
          <w:t>health and wellbeing resources</w:t>
        </w:r>
      </w:hyperlink>
      <w:r w:rsidR="00386256" w:rsidRPr="003005B3">
        <w:rPr>
          <w:rFonts w:ascii="VIC" w:hAnsi="VIC"/>
          <w:sz w:val="20"/>
          <w:szCs w:val="20"/>
        </w:rPr>
        <w:t xml:space="preserve"> </w:t>
      </w:r>
      <w:r w:rsidR="00157054" w:rsidRPr="003005B3">
        <w:rPr>
          <w:rFonts w:ascii="VIC" w:hAnsi="VIC"/>
          <w:sz w:val="20"/>
          <w:szCs w:val="20"/>
        </w:rPr>
        <w:t xml:space="preserve">– including an on-site nurse – are also available where required. </w:t>
      </w:r>
    </w:p>
    <w:p w14:paraId="60DAA864" w14:textId="0E1E270D" w:rsidR="00964BEE" w:rsidRPr="003005B3" w:rsidRDefault="00147B79" w:rsidP="008762CE">
      <w:pPr>
        <w:rPr>
          <w:rFonts w:ascii="VIC" w:hAnsi="VIC"/>
          <w:sz w:val="20"/>
          <w:szCs w:val="20"/>
        </w:rPr>
      </w:pPr>
      <w:r w:rsidRPr="003005B3">
        <w:rPr>
          <w:rFonts w:ascii="VIC" w:hAnsi="VIC"/>
          <w:sz w:val="20"/>
          <w:szCs w:val="20"/>
        </w:rPr>
        <w:t>Where needed,</w:t>
      </w:r>
      <w:r w:rsidRPr="003005B3">
        <w:rPr>
          <w:rFonts w:ascii="VIC" w:hAnsi="VIC"/>
          <w:b/>
          <w:bCs/>
          <w:sz w:val="20"/>
          <w:szCs w:val="20"/>
        </w:rPr>
        <w:t xml:space="preserve"> i</w:t>
      </w:r>
      <w:r w:rsidR="00964BEE" w:rsidRPr="003005B3">
        <w:rPr>
          <w:rFonts w:ascii="VIC" w:hAnsi="VIC"/>
          <w:b/>
          <w:bCs/>
          <w:sz w:val="20"/>
          <w:szCs w:val="20"/>
        </w:rPr>
        <w:t xml:space="preserve">nterpreting services are available for all residents </w:t>
      </w:r>
      <w:r w:rsidR="00687FC9" w:rsidRPr="003005B3">
        <w:rPr>
          <w:rFonts w:ascii="VIC" w:hAnsi="VIC"/>
          <w:b/>
          <w:bCs/>
          <w:sz w:val="20"/>
          <w:szCs w:val="20"/>
        </w:rPr>
        <w:t>at the VQH</w:t>
      </w:r>
      <w:r w:rsidR="00964BEE" w:rsidRPr="003005B3">
        <w:rPr>
          <w:rFonts w:ascii="VIC" w:hAnsi="VIC"/>
          <w:sz w:val="20"/>
          <w:szCs w:val="20"/>
        </w:rPr>
        <w:t xml:space="preserve">, including unaccompanied minors. These can be accessed by </w:t>
      </w:r>
      <w:r w:rsidR="00964BEE" w:rsidRPr="003005B3">
        <w:rPr>
          <w:rFonts w:ascii="VIC" w:hAnsi="VIC"/>
          <w:b/>
          <w:bCs/>
          <w:sz w:val="20"/>
          <w:szCs w:val="20"/>
        </w:rPr>
        <w:t xml:space="preserve">contacting </w:t>
      </w:r>
      <w:r w:rsidR="00687FC9" w:rsidRPr="003005B3">
        <w:rPr>
          <w:rFonts w:ascii="VIC" w:hAnsi="VIC"/>
          <w:b/>
          <w:bCs/>
          <w:sz w:val="20"/>
          <w:szCs w:val="20"/>
        </w:rPr>
        <w:t>VQH</w:t>
      </w:r>
      <w:r w:rsidR="00964BEE" w:rsidRPr="003005B3">
        <w:rPr>
          <w:rFonts w:ascii="VIC" w:hAnsi="VIC"/>
          <w:b/>
          <w:bCs/>
          <w:sz w:val="20"/>
          <w:szCs w:val="20"/>
        </w:rPr>
        <w:t xml:space="preserve"> reception</w:t>
      </w:r>
      <w:r w:rsidR="00964BEE" w:rsidRPr="003005B3">
        <w:rPr>
          <w:rFonts w:ascii="VIC" w:hAnsi="VIC"/>
          <w:sz w:val="20"/>
          <w:szCs w:val="20"/>
        </w:rPr>
        <w:t xml:space="preserve"> and requesting translator services.</w:t>
      </w:r>
    </w:p>
    <w:p w14:paraId="12FD19FF" w14:textId="5EA5EE02" w:rsidR="006F5EBE" w:rsidRPr="00F438CC" w:rsidRDefault="00FB17CC" w:rsidP="007A6520">
      <w:pPr>
        <w:rPr>
          <w:rFonts w:ascii="VIC" w:hAnsi="VIC"/>
          <w:sz w:val="20"/>
          <w:szCs w:val="20"/>
        </w:rPr>
      </w:pPr>
      <w:r w:rsidRPr="003005B3">
        <w:rPr>
          <w:rFonts w:ascii="VIC" w:hAnsi="VIC"/>
          <w:sz w:val="20"/>
          <w:szCs w:val="20"/>
        </w:rPr>
        <w:t xml:space="preserve">Please note that </w:t>
      </w:r>
      <w:r w:rsidR="006F5EBE" w:rsidRPr="003005B3">
        <w:rPr>
          <w:rFonts w:ascii="VIC" w:hAnsi="VIC"/>
          <w:sz w:val="20"/>
          <w:szCs w:val="20"/>
        </w:rPr>
        <w:t>during the entirety of your stay</w:t>
      </w:r>
      <w:r w:rsidR="00D92D84" w:rsidRPr="003005B3">
        <w:rPr>
          <w:rFonts w:ascii="VIC" w:hAnsi="VIC"/>
          <w:sz w:val="20"/>
          <w:szCs w:val="20"/>
        </w:rPr>
        <w:t xml:space="preserve"> at the quarantine hub</w:t>
      </w:r>
      <w:r w:rsidRPr="003005B3">
        <w:rPr>
          <w:rFonts w:ascii="VIC" w:hAnsi="VIC"/>
          <w:sz w:val="20"/>
          <w:szCs w:val="20"/>
        </w:rPr>
        <w:t xml:space="preserve">, you cannot cook, </w:t>
      </w:r>
      <w:r w:rsidR="003311E3" w:rsidRPr="003005B3">
        <w:rPr>
          <w:rFonts w:ascii="VIC" w:hAnsi="VIC"/>
          <w:sz w:val="20"/>
          <w:szCs w:val="20"/>
        </w:rPr>
        <w:t>smoke,</w:t>
      </w:r>
      <w:r w:rsidRPr="003005B3">
        <w:rPr>
          <w:rFonts w:ascii="VIC" w:hAnsi="VIC"/>
          <w:sz w:val="20"/>
          <w:szCs w:val="20"/>
        </w:rPr>
        <w:t xml:space="preserve"> or play loud instruments. Some medical equipment </w:t>
      </w:r>
      <w:r w:rsidR="00CE1C9D" w:rsidRPr="003005B3">
        <w:rPr>
          <w:rFonts w:ascii="VIC" w:hAnsi="VIC"/>
          <w:sz w:val="20"/>
          <w:szCs w:val="20"/>
        </w:rPr>
        <w:t>including</w:t>
      </w:r>
      <w:r w:rsidR="0020037E" w:rsidRPr="003005B3">
        <w:rPr>
          <w:rFonts w:ascii="VIC" w:hAnsi="VIC"/>
          <w:sz w:val="20"/>
          <w:szCs w:val="20"/>
        </w:rPr>
        <w:t xml:space="preserve"> </w:t>
      </w:r>
      <w:r w:rsidRPr="003005B3">
        <w:rPr>
          <w:rFonts w:ascii="VIC" w:hAnsi="VIC"/>
          <w:sz w:val="20"/>
          <w:szCs w:val="20"/>
        </w:rPr>
        <w:t xml:space="preserve">humidifiers and nebulisers </w:t>
      </w:r>
      <w:r w:rsidR="0027582D" w:rsidRPr="003005B3">
        <w:rPr>
          <w:rFonts w:ascii="VIC" w:hAnsi="VIC"/>
          <w:sz w:val="20"/>
          <w:szCs w:val="20"/>
        </w:rPr>
        <w:t xml:space="preserve">are also </w:t>
      </w:r>
      <w:r w:rsidR="0027582D" w:rsidRPr="00F438CC">
        <w:rPr>
          <w:rFonts w:ascii="VIC" w:hAnsi="VIC"/>
          <w:sz w:val="20"/>
          <w:szCs w:val="20"/>
        </w:rPr>
        <w:t xml:space="preserve">prohibited. For more information, see: </w:t>
      </w:r>
    </w:p>
    <w:p w14:paraId="3F8C1495" w14:textId="77777777" w:rsidR="00997821" w:rsidRPr="00F438CC" w:rsidRDefault="0082379E" w:rsidP="00461C60">
      <w:pPr>
        <w:pStyle w:val="ListParagraph"/>
        <w:numPr>
          <w:ilvl w:val="0"/>
          <w:numId w:val="12"/>
        </w:numPr>
        <w:rPr>
          <w:rFonts w:ascii="VIC" w:hAnsi="VIC"/>
          <w:sz w:val="20"/>
          <w:szCs w:val="20"/>
        </w:rPr>
      </w:pPr>
      <w:hyperlink r:id="rId97" w:history="1">
        <w:r w:rsidR="00997821" w:rsidRPr="00F438CC">
          <w:rPr>
            <w:rFonts w:ascii="VIC" w:hAnsi="VIC"/>
            <w:color w:val="0000FF"/>
            <w:sz w:val="20"/>
            <w:szCs w:val="20"/>
            <w:u w:val="single"/>
          </w:rPr>
          <w:t>Information for Quarantine | Coronavirus Victoria</w:t>
        </w:r>
      </w:hyperlink>
    </w:p>
    <w:p w14:paraId="45AEFCFB" w14:textId="6EE23DB7" w:rsidR="00615A22" w:rsidRPr="00F438CC" w:rsidRDefault="0082379E" w:rsidP="00461C60">
      <w:pPr>
        <w:pStyle w:val="ListParagraph"/>
        <w:numPr>
          <w:ilvl w:val="0"/>
          <w:numId w:val="12"/>
        </w:numPr>
        <w:rPr>
          <w:rFonts w:ascii="VIC" w:hAnsi="VIC"/>
          <w:sz w:val="20"/>
          <w:szCs w:val="20"/>
        </w:rPr>
      </w:pPr>
      <w:hyperlink r:id="rId98" w:history="1">
        <w:r w:rsidR="00615A22" w:rsidRPr="00F438CC">
          <w:rPr>
            <w:rFonts w:ascii="VIC" w:hAnsi="VIC"/>
            <w:color w:val="0000FF"/>
            <w:sz w:val="20"/>
            <w:szCs w:val="20"/>
            <w:u w:val="single"/>
          </w:rPr>
          <w:t>Victorian Quarantine Hub | Coronavirus Victoria</w:t>
        </w:r>
      </w:hyperlink>
    </w:p>
    <w:p w14:paraId="2D332AB0" w14:textId="34BEA007" w:rsidR="00CE13BA" w:rsidRPr="00F438CC" w:rsidRDefault="008762CE" w:rsidP="00CE13BA">
      <w:pPr>
        <w:rPr>
          <w:rFonts w:ascii="VIC" w:hAnsi="VIC"/>
          <w:sz w:val="20"/>
          <w:szCs w:val="20"/>
        </w:rPr>
      </w:pPr>
      <w:r w:rsidRPr="00F438CC">
        <w:rPr>
          <w:rFonts w:ascii="VIC" w:hAnsi="VIC"/>
          <w:sz w:val="20"/>
          <w:szCs w:val="20"/>
        </w:rPr>
        <w:t>Students undertak</w:t>
      </w:r>
      <w:r w:rsidR="003B5300" w:rsidRPr="00F438CC">
        <w:rPr>
          <w:rFonts w:ascii="VIC" w:hAnsi="VIC"/>
          <w:sz w:val="20"/>
          <w:szCs w:val="20"/>
        </w:rPr>
        <w:t>ing</w:t>
      </w:r>
      <w:r w:rsidRPr="00F438CC">
        <w:rPr>
          <w:rFonts w:ascii="VIC" w:hAnsi="VIC"/>
          <w:sz w:val="20"/>
          <w:szCs w:val="20"/>
        </w:rPr>
        <w:t xml:space="preserve"> supervised quarantine </w:t>
      </w:r>
      <w:r w:rsidRPr="00F438CC">
        <w:rPr>
          <w:rFonts w:ascii="VIC" w:hAnsi="VIC"/>
          <w:sz w:val="20"/>
          <w:szCs w:val="20"/>
          <w:u w:val="single"/>
        </w:rPr>
        <w:t xml:space="preserve">should contact their school’s </w:t>
      </w:r>
      <w:r w:rsidR="004357C1" w:rsidRPr="00F438CC">
        <w:rPr>
          <w:rFonts w:ascii="VIC" w:hAnsi="VIC"/>
          <w:sz w:val="20"/>
          <w:szCs w:val="20"/>
          <w:u w:val="single"/>
        </w:rPr>
        <w:t>International Student Coordinator (</w:t>
      </w:r>
      <w:r w:rsidRPr="00F438CC">
        <w:rPr>
          <w:rFonts w:ascii="VIC" w:hAnsi="VIC"/>
          <w:sz w:val="20"/>
          <w:szCs w:val="20"/>
          <w:u w:val="single"/>
        </w:rPr>
        <w:t>ISC</w:t>
      </w:r>
      <w:r w:rsidR="004357C1" w:rsidRPr="00F438CC">
        <w:rPr>
          <w:rFonts w:ascii="VIC" w:hAnsi="VIC"/>
          <w:sz w:val="20"/>
          <w:szCs w:val="20"/>
          <w:u w:val="single"/>
        </w:rPr>
        <w:t>)</w:t>
      </w:r>
      <w:r w:rsidRPr="00F438CC">
        <w:rPr>
          <w:rFonts w:ascii="VIC" w:hAnsi="VIC"/>
          <w:sz w:val="20"/>
          <w:szCs w:val="20"/>
          <w:u w:val="single"/>
        </w:rPr>
        <w:t xml:space="preserve"> as soon as possible</w:t>
      </w:r>
      <w:r w:rsidRPr="00F438CC">
        <w:rPr>
          <w:rFonts w:ascii="VIC" w:hAnsi="VIC"/>
          <w:sz w:val="20"/>
          <w:szCs w:val="20"/>
        </w:rPr>
        <w:t>.</w:t>
      </w:r>
    </w:p>
    <w:p w14:paraId="76FE4E51" w14:textId="41176BBE" w:rsidR="00043561" w:rsidRPr="00F438CC" w:rsidRDefault="00043561" w:rsidP="00461C60">
      <w:pPr>
        <w:pStyle w:val="Heading3"/>
        <w:numPr>
          <w:ilvl w:val="0"/>
          <w:numId w:val="10"/>
        </w:numPr>
        <w:spacing w:before="0"/>
        <w:rPr>
          <w:rFonts w:ascii="VIC" w:hAnsi="VIC"/>
          <w:sz w:val="22"/>
          <w:szCs w:val="22"/>
          <w:lang w:val="en-AU"/>
        </w:rPr>
      </w:pPr>
      <w:bookmarkStart w:id="31" w:name="_Can_I_immediately"/>
      <w:bookmarkEnd w:id="31"/>
      <w:r w:rsidRPr="00F438CC">
        <w:rPr>
          <w:rFonts w:ascii="VIC" w:hAnsi="VIC"/>
          <w:sz w:val="22"/>
          <w:szCs w:val="22"/>
          <w:lang w:val="en-AU"/>
        </w:rPr>
        <w:t>Can I immediately return to school</w:t>
      </w:r>
      <w:r w:rsidR="004500FD" w:rsidRPr="00F438CC">
        <w:rPr>
          <w:rFonts w:ascii="VIC" w:hAnsi="VIC"/>
          <w:sz w:val="22"/>
          <w:szCs w:val="22"/>
          <w:lang w:val="en-AU"/>
        </w:rPr>
        <w:t xml:space="preserve"> after arriving in Victoria</w:t>
      </w:r>
      <w:r w:rsidRPr="00F438CC">
        <w:rPr>
          <w:rFonts w:ascii="VIC" w:hAnsi="VIC"/>
          <w:sz w:val="22"/>
          <w:szCs w:val="22"/>
          <w:lang w:val="en-AU"/>
        </w:rPr>
        <w:t>?</w:t>
      </w:r>
    </w:p>
    <w:p w14:paraId="3167B52B" w14:textId="4358925B" w:rsidR="00170AB6" w:rsidRPr="00F438CC" w:rsidRDefault="0036546A" w:rsidP="003005B3">
      <w:pPr>
        <w:shd w:val="clear" w:color="auto" w:fill="BCFFFB" w:themeFill="accent4" w:themeFillTint="33"/>
        <w:rPr>
          <w:rFonts w:ascii="VIC" w:hAnsi="VIC" w:cs="Calibri"/>
          <w:sz w:val="20"/>
          <w:szCs w:val="20"/>
        </w:rPr>
      </w:pPr>
      <w:r w:rsidRPr="00F438CC">
        <w:rPr>
          <w:rFonts w:ascii="VIC" w:hAnsi="VIC" w:cs="Calibri"/>
          <w:b/>
          <w:bCs/>
          <w:sz w:val="20"/>
          <w:szCs w:val="20"/>
        </w:rPr>
        <w:t>A</w:t>
      </w:r>
      <w:r w:rsidR="00523CB7" w:rsidRPr="00F438CC">
        <w:rPr>
          <w:rFonts w:ascii="VIC" w:hAnsi="VIC" w:cs="Calibri"/>
          <w:b/>
          <w:bCs/>
          <w:sz w:val="20"/>
          <w:szCs w:val="20"/>
        </w:rPr>
        <w:t>s of 23 April 2022, a</w:t>
      </w:r>
      <w:r w:rsidR="009B4284" w:rsidRPr="00F438CC">
        <w:rPr>
          <w:rFonts w:ascii="VIC" w:hAnsi="VIC" w:cs="Calibri"/>
          <w:b/>
          <w:bCs/>
          <w:sz w:val="20"/>
          <w:szCs w:val="20"/>
        </w:rPr>
        <w:t xml:space="preserve">ll </w:t>
      </w:r>
      <w:r w:rsidR="00523CB7" w:rsidRPr="00F438CC">
        <w:rPr>
          <w:rFonts w:ascii="VIC" w:hAnsi="VIC" w:cs="Calibri"/>
          <w:b/>
          <w:bCs/>
          <w:sz w:val="20"/>
          <w:szCs w:val="20"/>
        </w:rPr>
        <w:t xml:space="preserve">international </w:t>
      </w:r>
      <w:r w:rsidR="009B4284" w:rsidRPr="00F438CC">
        <w:rPr>
          <w:rFonts w:ascii="VIC" w:hAnsi="VIC" w:cs="Calibri"/>
          <w:b/>
          <w:bCs/>
          <w:sz w:val="20"/>
          <w:szCs w:val="20"/>
        </w:rPr>
        <w:t>travellers</w:t>
      </w:r>
      <w:r w:rsidRPr="00F438CC">
        <w:rPr>
          <w:rFonts w:ascii="VIC" w:hAnsi="VIC" w:cs="Calibri"/>
          <w:sz w:val="20"/>
          <w:szCs w:val="20"/>
        </w:rPr>
        <w:t xml:space="preserve"> – irrespective of</w:t>
      </w:r>
      <w:r w:rsidR="009B4284" w:rsidRPr="00F438CC">
        <w:rPr>
          <w:rFonts w:ascii="VIC" w:hAnsi="VIC" w:cs="Calibri"/>
          <w:sz w:val="20"/>
          <w:szCs w:val="20"/>
        </w:rPr>
        <w:t xml:space="preserve"> </w:t>
      </w:r>
      <w:r w:rsidRPr="00F438CC">
        <w:rPr>
          <w:rFonts w:ascii="VIC" w:hAnsi="VIC" w:cs="Calibri"/>
          <w:sz w:val="20"/>
          <w:szCs w:val="20"/>
        </w:rPr>
        <w:t xml:space="preserve">vaccination status – </w:t>
      </w:r>
      <w:r w:rsidR="00523CB7" w:rsidRPr="00F438CC">
        <w:rPr>
          <w:rFonts w:ascii="VIC" w:hAnsi="VIC" w:cs="Calibri"/>
          <w:b/>
          <w:bCs/>
          <w:sz w:val="20"/>
          <w:szCs w:val="20"/>
          <w:u w:val="single"/>
        </w:rPr>
        <w:t>no longer need</w:t>
      </w:r>
      <w:r w:rsidR="00194A77" w:rsidRPr="00F438CC">
        <w:rPr>
          <w:rFonts w:ascii="VIC" w:hAnsi="VIC" w:cs="Calibri"/>
          <w:b/>
          <w:bCs/>
          <w:sz w:val="20"/>
          <w:szCs w:val="20"/>
          <w:u w:val="single"/>
        </w:rPr>
        <w:t xml:space="preserve"> to</w:t>
      </w:r>
      <w:r w:rsidRPr="00F438CC">
        <w:rPr>
          <w:rFonts w:ascii="VIC" w:hAnsi="VIC" w:cs="Calibri"/>
          <w:b/>
          <w:bCs/>
          <w:sz w:val="20"/>
          <w:szCs w:val="20"/>
          <w:u w:val="single"/>
        </w:rPr>
        <w:t xml:space="preserve"> </w:t>
      </w:r>
      <w:r w:rsidR="009B4284" w:rsidRPr="00F438CC">
        <w:rPr>
          <w:rFonts w:ascii="VIC" w:hAnsi="VIC" w:cs="Calibri"/>
          <w:b/>
          <w:bCs/>
          <w:sz w:val="20"/>
          <w:szCs w:val="20"/>
          <w:u w:val="single"/>
        </w:rPr>
        <w:t xml:space="preserve">produce </w:t>
      </w:r>
      <w:r w:rsidR="00170AB6" w:rsidRPr="00F438CC">
        <w:rPr>
          <w:rFonts w:ascii="VIC" w:hAnsi="VIC" w:cs="Calibri"/>
          <w:b/>
          <w:bCs/>
          <w:sz w:val="20"/>
          <w:szCs w:val="20"/>
          <w:u w:val="single"/>
        </w:rPr>
        <w:t>a</w:t>
      </w:r>
      <w:r w:rsidR="00170AB6" w:rsidRPr="00F438CC">
        <w:rPr>
          <w:rFonts w:ascii="VIC" w:hAnsi="VIC" w:cs="Calibri"/>
          <w:sz w:val="20"/>
          <w:szCs w:val="20"/>
          <w:u w:val="single"/>
        </w:rPr>
        <w:t xml:space="preserve"> </w:t>
      </w:r>
      <w:r w:rsidR="00170AB6" w:rsidRPr="00F438CC">
        <w:rPr>
          <w:rFonts w:ascii="VIC" w:hAnsi="VIC" w:cs="Calibri"/>
          <w:b/>
          <w:bCs/>
          <w:sz w:val="20"/>
          <w:szCs w:val="20"/>
          <w:u w:val="single"/>
        </w:rPr>
        <w:t>negative COVID-19 test result taken within 24 hours of arrival</w:t>
      </w:r>
      <w:r w:rsidR="00170AB6" w:rsidRPr="00F438CC">
        <w:rPr>
          <w:rFonts w:ascii="VIC" w:hAnsi="VIC" w:cs="Calibri"/>
          <w:b/>
          <w:bCs/>
          <w:sz w:val="20"/>
          <w:szCs w:val="20"/>
        </w:rPr>
        <w:t xml:space="preserve"> </w:t>
      </w:r>
      <w:r w:rsidRPr="00F438CC">
        <w:rPr>
          <w:rFonts w:ascii="VIC" w:hAnsi="VIC" w:cs="Calibri"/>
          <w:sz w:val="20"/>
          <w:szCs w:val="20"/>
        </w:rPr>
        <w:t xml:space="preserve">before visiting </w:t>
      </w:r>
      <w:r w:rsidR="009B4284" w:rsidRPr="00F438CC">
        <w:rPr>
          <w:rFonts w:ascii="VIC" w:hAnsi="VIC" w:cs="Calibri"/>
          <w:sz w:val="20"/>
          <w:szCs w:val="20"/>
        </w:rPr>
        <w:t>any public setting</w:t>
      </w:r>
      <w:r w:rsidRPr="00F438CC">
        <w:rPr>
          <w:rFonts w:ascii="VIC" w:hAnsi="VIC" w:cs="Calibri"/>
          <w:sz w:val="20"/>
          <w:szCs w:val="20"/>
        </w:rPr>
        <w:t>s in Victoria</w:t>
      </w:r>
      <w:r w:rsidR="009B4284" w:rsidRPr="00F438CC">
        <w:rPr>
          <w:rFonts w:ascii="VIC" w:hAnsi="VIC" w:cs="Calibri"/>
          <w:sz w:val="20"/>
          <w:szCs w:val="20"/>
        </w:rPr>
        <w:t xml:space="preserve">, including schools. </w:t>
      </w:r>
    </w:p>
    <w:p w14:paraId="42000B84" w14:textId="6DED585F" w:rsidR="00B16D67" w:rsidRPr="00033D88" w:rsidRDefault="0014173F" w:rsidP="001417F5">
      <w:pPr>
        <w:rPr>
          <w:rFonts w:ascii="VIC" w:hAnsi="VIC" w:cs="Calibri"/>
          <w:sz w:val="20"/>
          <w:szCs w:val="20"/>
        </w:rPr>
      </w:pPr>
      <w:r w:rsidRPr="00F438CC">
        <w:rPr>
          <w:rFonts w:ascii="VIC" w:hAnsi="VIC" w:cs="Calibri"/>
          <w:sz w:val="20"/>
          <w:szCs w:val="20"/>
        </w:rPr>
        <w:t xml:space="preserve">However, </w:t>
      </w:r>
      <w:r w:rsidR="00A7577C" w:rsidRPr="00F438CC">
        <w:rPr>
          <w:rFonts w:ascii="VIC" w:hAnsi="VIC" w:cs="Calibri"/>
          <w:sz w:val="20"/>
          <w:szCs w:val="20"/>
        </w:rPr>
        <w:t>e</w:t>
      </w:r>
      <w:r w:rsidR="00B16D67" w:rsidRPr="00F438CC">
        <w:rPr>
          <w:rFonts w:ascii="VIC" w:hAnsi="VIC" w:cs="Calibri"/>
          <w:sz w:val="20"/>
          <w:szCs w:val="20"/>
        </w:rPr>
        <w:t xml:space="preserve">vidence of a post-arrival negative COVID-test result may be required by your school </w:t>
      </w:r>
      <w:r w:rsidR="00CE4CA3" w:rsidRPr="00F438CC">
        <w:rPr>
          <w:rFonts w:ascii="VIC" w:hAnsi="VIC" w:cs="Calibri"/>
          <w:sz w:val="20"/>
          <w:szCs w:val="20"/>
        </w:rPr>
        <w:t xml:space="preserve">before first entering school grounds. You are </w:t>
      </w:r>
      <w:r w:rsidR="00CE4CA3" w:rsidRPr="00F438CC">
        <w:rPr>
          <w:rFonts w:ascii="VIC" w:hAnsi="VIC" w:cs="Calibri"/>
          <w:b/>
          <w:bCs/>
          <w:sz w:val="20"/>
          <w:szCs w:val="20"/>
        </w:rPr>
        <w:t xml:space="preserve">advised to contact your school </w:t>
      </w:r>
      <w:r w:rsidR="00194A77" w:rsidRPr="00F438CC">
        <w:rPr>
          <w:rFonts w:ascii="VIC" w:hAnsi="VIC" w:cs="Calibri"/>
          <w:b/>
          <w:bCs/>
          <w:sz w:val="20"/>
          <w:szCs w:val="20"/>
        </w:rPr>
        <w:t xml:space="preserve">directly </w:t>
      </w:r>
      <w:r w:rsidR="00CE4CA3" w:rsidRPr="00F438CC">
        <w:rPr>
          <w:rFonts w:ascii="VIC" w:hAnsi="VIC" w:cs="Calibri"/>
          <w:b/>
          <w:bCs/>
          <w:sz w:val="20"/>
          <w:szCs w:val="20"/>
        </w:rPr>
        <w:t xml:space="preserve">prior to </w:t>
      </w:r>
      <w:r w:rsidR="00F73BCD" w:rsidRPr="00F438CC">
        <w:rPr>
          <w:rFonts w:ascii="VIC" w:hAnsi="VIC" w:cs="Calibri"/>
          <w:b/>
          <w:bCs/>
          <w:sz w:val="20"/>
          <w:szCs w:val="20"/>
        </w:rPr>
        <w:t>attending your first day</w:t>
      </w:r>
      <w:r w:rsidR="008C5861" w:rsidRPr="00F438CC">
        <w:rPr>
          <w:rFonts w:ascii="VIC" w:hAnsi="VIC" w:cs="Calibri"/>
          <w:sz w:val="20"/>
          <w:szCs w:val="20"/>
        </w:rPr>
        <w:t xml:space="preserve"> </w:t>
      </w:r>
      <w:r w:rsidR="00CE4CA3" w:rsidRPr="00F438CC">
        <w:rPr>
          <w:rFonts w:ascii="VIC" w:hAnsi="VIC" w:cs="Calibri"/>
          <w:sz w:val="20"/>
          <w:szCs w:val="20"/>
        </w:rPr>
        <w:t xml:space="preserve">to ensure you meet all </w:t>
      </w:r>
      <w:r w:rsidR="00194A77" w:rsidRPr="00F438CC">
        <w:rPr>
          <w:rFonts w:ascii="VIC" w:hAnsi="VIC" w:cs="Calibri"/>
          <w:sz w:val="20"/>
          <w:szCs w:val="20"/>
        </w:rPr>
        <w:t xml:space="preserve">school </w:t>
      </w:r>
      <w:r w:rsidR="00CE4CA3" w:rsidRPr="00F438CC">
        <w:rPr>
          <w:rFonts w:ascii="VIC" w:hAnsi="VIC" w:cs="Calibri"/>
          <w:sz w:val="20"/>
          <w:szCs w:val="20"/>
        </w:rPr>
        <w:t>COVID-19 testing requirements</w:t>
      </w:r>
      <w:r w:rsidR="00F73BCD" w:rsidRPr="00F438CC">
        <w:rPr>
          <w:rFonts w:ascii="VIC" w:hAnsi="VIC" w:cs="Calibri"/>
          <w:sz w:val="20"/>
          <w:szCs w:val="20"/>
        </w:rPr>
        <w:t>.</w:t>
      </w:r>
      <w:r w:rsidR="00CE4CA3" w:rsidRPr="00033D88">
        <w:rPr>
          <w:rFonts w:ascii="VIC" w:hAnsi="VIC" w:cs="Calibri"/>
          <w:sz w:val="20"/>
          <w:szCs w:val="20"/>
        </w:rPr>
        <w:t xml:space="preserve"> </w:t>
      </w:r>
    </w:p>
    <w:p w14:paraId="77A20585" w14:textId="6865EA10" w:rsidR="00DA1458" w:rsidRPr="00194A77" w:rsidRDefault="00DA1458" w:rsidP="001417F5">
      <w:pPr>
        <w:rPr>
          <w:rFonts w:ascii="VIC" w:hAnsi="VIC" w:cs="Calibri"/>
          <w:sz w:val="20"/>
          <w:szCs w:val="20"/>
        </w:rPr>
      </w:pPr>
      <w:bookmarkStart w:id="32" w:name="_Hlk94273418"/>
      <w:r w:rsidRPr="00194A77">
        <w:rPr>
          <w:rFonts w:ascii="VIC" w:hAnsi="VIC" w:cs="Calibri"/>
          <w:sz w:val="20"/>
          <w:szCs w:val="20"/>
        </w:rPr>
        <w:lastRenderedPageBreak/>
        <w:t xml:space="preserve">Please note that </w:t>
      </w:r>
      <w:r w:rsidR="00DC49EF" w:rsidRPr="00732AD4">
        <w:rPr>
          <w:rFonts w:ascii="VIC" w:hAnsi="VIC" w:cs="Calibri"/>
          <w:b/>
          <w:bCs/>
          <w:sz w:val="20"/>
          <w:szCs w:val="20"/>
        </w:rPr>
        <w:t>health,</w:t>
      </w:r>
      <w:r w:rsidR="00DC49EF">
        <w:rPr>
          <w:rFonts w:ascii="VIC" w:hAnsi="VIC" w:cs="Calibri"/>
          <w:sz w:val="20"/>
          <w:szCs w:val="20"/>
        </w:rPr>
        <w:t xml:space="preserve"> </w:t>
      </w:r>
      <w:proofErr w:type="gramStart"/>
      <w:r w:rsidRPr="00194A77">
        <w:rPr>
          <w:rFonts w:ascii="VIC" w:hAnsi="VIC" w:cs="Calibri"/>
          <w:b/>
          <w:bCs/>
          <w:sz w:val="20"/>
          <w:szCs w:val="20"/>
        </w:rPr>
        <w:t>quarantine</w:t>
      </w:r>
      <w:proofErr w:type="gramEnd"/>
      <w:r w:rsidRPr="00194A77">
        <w:rPr>
          <w:rFonts w:ascii="VIC" w:hAnsi="VIC" w:cs="Calibri"/>
          <w:b/>
          <w:bCs/>
          <w:sz w:val="20"/>
          <w:szCs w:val="20"/>
        </w:rPr>
        <w:t xml:space="preserve"> and testing requirements are subject to change at short notice</w:t>
      </w:r>
      <w:r w:rsidRPr="00194A77">
        <w:rPr>
          <w:rFonts w:ascii="VIC" w:hAnsi="VIC" w:cs="Calibri"/>
          <w:sz w:val="20"/>
          <w:szCs w:val="20"/>
        </w:rPr>
        <w:t xml:space="preserve">. </w:t>
      </w:r>
    </w:p>
    <w:p w14:paraId="0A64FA73" w14:textId="3622A75E" w:rsidR="00B605A8" w:rsidRPr="00033D88" w:rsidRDefault="00D836B3" w:rsidP="001417F5">
      <w:pPr>
        <w:rPr>
          <w:rFonts w:ascii="VIC" w:hAnsi="VIC" w:cs="Calibri"/>
          <w:sz w:val="20"/>
          <w:szCs w:val="20"/>
        </w:rPr>
      </w:pPr>
      <w:r w:rsidRPr="00194A77">
        <w:rPr>
          <w:rFonts w:ascii="VIC" w:hAnsi="VIC" w:cs="Calibri"/>
          <w:sz w:val="20"/>
          <w:szCs w:val="20"/>
        </w:rPr>
        <w:t>For further information</w:t>
      </w:r>
      <w:r w:rsidR="00B605A8" w:rsidRPr="00194A77">
        <w:rPr>
          <w:rFonts w:ascii="VIC" w:hAnsi="VIC" w:cs="Calibri"/>
          <w:sz w:val="20"/>
          <w:szCs w:val="20"/>
        </w:rPr>
        <w:t xml:space="preserve">, see: </w:t>
      </w:r>
      <w:hyperlink r:id="rId99" w:history="1">
        <w:r w:rsidR="00B605A8" w:rsidRPr="00194A77">
          <w:rPr>
            <w:rFonts w:ascii="VIC" w:eastAsiaTheme="majorEastAsia" w:hAnsi="VIC" w:cs="Calibri"/>
            <w:color w:val="0000FF"/>
            <w:sz w:val="20"/>
            <w:szCs w:val="20"/>
            <w:u w:val="single"/>
          </w:rPr>
          <w:t>Information for overseas travellers | Coronavirus Victoria</w:t>
        </w:r>
      </w:hyperlink>
    </w:p>
    <w:bookmarkEnd w:id="32"/>
    <w:p w14:paraId="05C54CE8" w14:textId="548586E7" w:rsidR="00633ED5" w:rsidRPr="00033D88" w:rsidRDefault="00633ED5" w:rsidP="00461C60">
      <w:pPr>
        <w:pStyle w:val="Heading3"/>
        <w:numPr>
          <w:ilvl w:val="0"/>
          <w:numId w:val="10"/>
        </w:numPr>
        <w:spacing w:before="0"/>
        <w:rPr>
          <w:rFonts w:ascii="VIC" w:hAnsi="VIC"/>
          <w:sz w:val="22"/>
          <w:szCs w:val="22"/>
          <w:lang w:val="en-AU"/>
        </w:rPr>
      </w:pPr>
      <w:r w:rsidRPr="002C7410">
        <w:rPr>
          <w:rFonts w:ascii="VIC" w:hAnsi="VIC"/>
          <w:sz w:val="22"/>
          <w:szCs w:val="22"/>
          <w:lang w:val="en-AU"/>
        </w:rPr>
        <w:t>Will I be expected to get further COVID</w:t>
      </w:r>
      <w:r w:rsidRPr="00033D88">
        <w:rPr>
          <w:rFonts w:ascii="VIC" w:hAnsi="VIC"/>
          <w:sz w:val="22"/>
          <w:szCs w:val="22"/>
          <w:lang w:val="en-AU"/>
        </w:rPr>
        <w:t>-19 vaccinations once in Victoria?</w:t>
      </w:r>
    </w:p>
    <w:p w14:paraId="1F405405" w14:textId="47411661" w:rsidR="001800BF" w:rsidRPr="00033D88" w:rsidRDefault="001800BF" w:rsidP="001800BF">
      <w:pPr>
        <w:rPr>
          <w:rFonts w:ascii="VIC" w:hAnsi="VIC"/>
          <w:sz w:val="20"/>
          <w:szCs w:val="20"/>
        </w:rPr>
      </w:pPr>
      <w:r w:rsidRPr="00033D88">
        <w:rPr>
          <w:rFonts w:ascii="VIC" w:hAnsi="VIC"/>
          <w:sz w:val="20"/>
          <w:szCs w:val="20"/>
        </w:rPr>
        <w:t xml:space="preserve">While international travellers are not required to obtain further COVID-19 vaccinations after arrival in Victoria, the Australian Technical Advisory Group on Immunisation (ATAGI) </w:t>
      </w:r>
      <w:r w:rsidR="00CD4F1B" w:rsidRPr="00033D88">
        <w:rPr>
          <w:rFonts w:ascii="VIC" w:hAnsi="VIC"/>
          <w:sz w:val="20"/>
          <w:szCs w:val="20"/>
        </w:rPr>
        <w:t xml:space="preserve">currently </w:t>
      </w:r>
      <w:r w:rsidRPr="00033D88">
        <w:rPr>
          <w:rFonts w:ascii="VIC" w:hAnsi="VIC"/>
          <w:sz w:val="20"/>
          <w:szCs w:val="20"/>
        </w:rPr>
        <w:t xml:space="preserve">recommends a </w:t>
      </w:r>
      <w:hyperlink r:id="rId100" w:history="1">
        <w:r w:rsidR="002243E7" w:rsidRPr="00033D88">
          <w:rPr>
            <w:rFonts w:ascii="VIC" w:hAnsi="VIC"/>
            <w:b/>
            <w:bCs/>
            <w:color w:val="0000FF"/>
            <w:sz w:val="20"/>
            <w:szCs w:val="20"/>
            <w:u w:val="single"/>
          </w:rPr>
          <w:t>third COVID-19 vaccine dose</w:t>
        </w:r>
      </w:hyperlink>
      <w:r w:rsidR="002243E7" w:rsidRPr="00033D88">
        <w:rPr>
          <w:rFonts w:ascii="VIC" w:hAnsi="VIC"/>
          <w:b/>
          <w:bCs/>
          <w:sz w:val="20"/>
          <w:szCs w:val="20"/>
        </w:rPr>
        <w:t xml:space="preserve"> </w:t>
      </w:r>
      <w:r w:rsidRPr="00033D88">
        <w:rPr>
          <w:rFonts w:ascii="VIC" w:hAnsi="VIC"/>
          <w:b/>
          <w:bCs/>
          <w:sz w:val="20"/>
          <w:szCs w:val="20"/>
        </w:rPr>
        <w:t xml:space="preserve">for </w:t>
      </w:r>
      <w:r w:rsidRPr="00033D88">
        <w:rPr>
          <w:rFonts w:ascii="VIC" w:hAnsi="VIC"/>
          <w:b/>
          <w:bCs/>
          <w:sz w:val="20"/>
          <w:szCs w:val="20"/>
          <w:u w:val="single"/>
        </w:rPr>
        <w:t xml:space="preserve">everyone </w:t>
      </w:r>
      <w:r w:rsidR="00CD4F1B" w:rsidRPr="00033D88">
        <w:rPr>
          <w:rFonts w:ascii="VIC" w:hAnsi="VIC"/>
          <w:b/>
          <w:bCs/>
          <w:sz w:val="20"/>
          <w:szCs w:val="20"/>
          <w:u w:val="single"/>
        </w:rPr>
        <w:t>aged 16 years and over</w:t>
      </w:r>
      <w:r w:rsidRPr="00033D88">
        <w:rPr>
          <w:rFonts w:ascii="VIC" w:hAnsi="VIC"/>
          <w:sz w:val="20"/>
          <w:szCs w:val="20"/>
        </w:rPr>
        <w:t xml:space="preserve">. </w:t>
      </w:r>
    </w:p>
    <w:p w14:paraId="147A1328" w14:textId="4FD9F146" w:rsidR="000429ED" w:rsidRPr="00033D88" w:rsidRDefault="0082379E" w:rsidP="009A5C16">
      <w:pPr>
        <w:shd w:val="clear" w:color="auto" w:fill="BCFFFB" w:themeFill="accent4" w:themeFillTint="33"/>
        <w:rPr>
          <w:rFonts w:ascii="VIC" w:hAnsi="VIC"/>
          <w:sz w:val="20"/>
          <w:szCs w:val="20"/>
        </w:rPr>
      </w:pPr>
      <w:hyperlink r:id="rId101" w:history="1">
        <w:r w:rsidR="006A63B0" w:rsidRPr="00033D88">
          <w:rPr>
            <w:rFonts w:ascii="VIC" w:hAnsi="VIC"/>
            <w:b/>
            <w:bCs/>
            <w:color w:val="0000FF"/>
            <w:sz w:val="20"/>
            <w:szCs w:val="20"/>
            <w:u w:val="single"/>
          </w:rPr>
          <w:t>COVID-19 vaccines</w:t>
        </w:r>
      </w:hyperlink>
      <w:r w:rsidR="00633ED5" w:rsidRPr="00033D88">
        <w:rPr>
          <w:rFonts w:ascii="VIC" w:hAnsi="VIC"/>
          <w:b/>
          <w:bCs/>
          <w:sz w:val="20"/>
          <w:szCs w:val="20"/>
        </w:rPr>
        <w:t xml:space="preserve"> </w:t>
      </w:r>
      <w:r w:rsidR="006A63B0" w:rsidRPr="00033D88">
        <w:rPr>
          <w:rFonts w:ascii="VIC" w:hAnsi="VIC"/>
          <w:b/>
          <w:bCs/>
          <w:sz w:val="20"/>
          <w:szCs w:val="20"/>
        </w:rPr>
        <w:t>are</w:t>
      </w:r>
      <w:r w:rsidR="00633ED5" w:rsidRPr="00033D88">
        <w:rPr>
          <w:rFonts w:ascii="VIC" w:hAnsi="VIC"/>
          <w:b/>
          <w:bCs/>
          <w:sz w:val="20"/>
          <w:szCs w:val="20"/>
        </w:rPr>
        <w:t xml:space="preserve"> </w:t>
      </w:r>
      <w:r w:rsidR="00633ED5" w:rsidRPr="00033D88">
        <w:rPr>
          <w:rFonts w:ascii="VIC" w:hAnsi="VIC"/>
          <w:b/>
          <w:bCs/>
          <w:sz w:val="20"/>
          <w:szCs w:val="20"/>
          <w:u w:val="single"/>
        </w:rPr>
        <w:t>free for everyone</w:t>
      </w:r>
      <w:r w:rsidR="00633ED5" w:rsidRPr="00033D88">
        <w:rPr>
          <w:rFonts w:ascii="VIC" w:hAnsi="VIC"/>
          <w:b/>
          <w:bCs/>
          <w:sz w:val="20"/>
          <w:szCs w:val="20"/>
        </w:rPr>
        <w:t xml:space="preserve"> in Victoria, </w:t>
      </w:r>
      <w:r w:rsidR="00633ED5" w:rsidRPr="00033D88">
        <w:rPr>
          <w:rFonts w:ascii="VIC" w:hAnsi="VIC"/>
          <w:b/>
          <w:bCs/>
          <w:sz w:val="20"/>
          <w:szCs w:val="20"/>
          <w:u w:val="single"/>
        </w:rPr>
        <w:t>including international students</w:t>
      </w:r>
      <w:r w:rsidR="00633ED5" w:rsidRPr="00033D88">
        <w:rPr>
          <w:rFonts w:ascii="VIC" w:hAnsi="VIC"/>
          <w:b/>
          <w:bCs/>
          <w:sz w:val="20"/>
          <w:szCs w:val="20"/>
        </w:rPr>
        <w:t xml:space="preserve"> and their guardians.</w:t>
      </w:r>
      <w:r w:rsidR="006A63B0" w:rsidRPr="00033D88">
        <w:rPr>
          <w:rFonts w:ascii="VIC" w:hAnsi="VIC"/>
          <w:b/>
          <w:bCs/>
          <w:sz w:val="20"/>
          <w:szCs w:val="20"/>
        </w:rPr>
        <w:t xml:space="preserve"> </w:t>
      </w:r>
      <w:r w:rsidR="000429ED" w:rsidRPr="00033D88">
        <w:rPr>
          <w:rFonts w:ascii="VIC" w:hAnsi="VIC"/>
          <w:b/>
          <w:bCs/>
          <w:sz w:val="20"/>
          <w:szCs w:val="20"/>
        </w:rPr>
        <w:t xml:space="preserve"> </w:t>
      </w:r>
    </w:p>
    <w:p w14:paraId="3484C478" w14:textId="37B69F85" w:rsidR="00633ED5" w:rsidRPr="00033D88" w:rsidRDefault="00731C92" w:rsidP="005F3144">
      <w:pPr>
        <w:shd w:val="clear" w:color="auto" w:fill="BCFFFB" w:themeFill="accent4" w:themeFillTint="33"/>
        <w:rPr>
          <w:rFonts w:ascii="VIC" w:hAnsi="VIC"/>
          <w:sz w:val="20"/>
          <w:szCs w:val="20"/>
        </w:rPr>
      </w:pPr>
      <w:r w:rsidRPr="00033D88">
        <w:rPr>
          <w:rFonts w:ascii="VIC" w:hAnsi="VIC"/>
          <w:b/>
          <w:bCs/>
          <w:sz w:val="20"/>
          <w:szCs w:val="20"/>
        </w:rPr>
        <w:t xml:space="preserve">You </w:t>
      </w:r>
      <w:r w:rsidRPr="00033D88">
        <w:rPr>
          <w:rFonts w:ascii="VIC" w:hAnsi="VIC"/>
          <w:b/>
          <w:bCs/>
          <w:sz w:val="20"/>
          <w:szCs w:val="20"/>
          <w:u w:val="single"/>
        </w:rPr>
        <w:t>do not need a Medicare card</w:t>
      </w:r>
      <w:r w:rsidRPr="00033D88">
        <w:rPr>
          <w:rFonts w:ascii="VIC" w:hAnsi="VIC"/>
          <w:b/>
          <w:bCs/>
          <w:sz w:val="20"/>
          <w:szCs w:val="20"/>
        </w:rPr>
        <w:t xml:space="preserve"> to receive a COVID-19 vaccine. </w:t>
      </w:r>
      <w:r w:rsidR="00006FAC" w:rsidRPr="00033D88">
        <w:rPr>
          <w:rFonts w:ascii="VIC" w:hAnsi="VIC"/>
          <w:sz w:val="20"/>
          <w:szCs w:val="20"/>
        </w:rPr>
        <w:t>You should only need to</w:t>
      </w:r>
      <w:r w:rsidRPr="00033D88">
        <w:rPr>
          <w:rFonts w:ascii="VIC" w:hAnsi="VIC"/>
          <w:sz w:val="20"/>
          <w:szCs w:val="20"/>
        </w:rPr>
        <w:t xml:space="preserve"> </w:t>
      </w:r>
      <w:r w:rsidRPr="00033D88">
        <w:rPr>
          <w:rFonts w:ascii="VIC" w:hAnsi="VIC"/>
          <w:b/>
          <w:bCs/>
          <w:sz w:val="20"/>
          <w:szCs w:val="20"/>
        </w:rPr>
        <w:t>present</w:t>
      </w:r>
      <w:r w:rsidR="005F3144" w:rsidRPr="00033D88">
        <w:rPr>
          <w:rFonts w:ascii="VIC" w:hAnsi="VIC"/>
          <w:b/>
          <w:bCs/>
          <w:sz w:val="20"/>
          <w:szCs w:val="20"/>
        </w:rPr>
        <w:t xml:space="preserve"> </w:t>
      </w:r>
      <w:r w:rsidR="00006FAC" w:rsidRPr="00033D88">
        <w:rPr>
          <w:rFonts w:ascii="VIC" w:hAnsi="VIC"/>
          <w:b/>
          <w:bCs/>
          <w:sz w:val="20"/>
          <w:szCs w:val="20"/>
        </w:rPr>
        <w:t xml:space="preserve">your </w:t>
      </w:r>
      <w:r w:rsidR="005F3144" w:rsidRPr="00033D88">
        <w:rPr>
          <w:rFonts w:ascii="VIC" w:hAnsi="VIC"/>
          <w:b/>
          <w:bCs/>
          <w:sz w:val="20"/>
          <w:szCs w:val="20"/>
        </w:rPr>
        <w:t xml:space="preserve">passport </w:t>
      </w:r>
      <w:r w:rsidRPr="00033D88">
        <w:rPr>
          <w:rFonts w:ascii="VIC" w:hAnsi="VIC"/>
          <w:b/>
          <w:bCs/>
          <w:sz w:val="20"/>
          <w:szCs w:val="20"/>
        </w:rPr>
        <w:t>and</w:t>
      </w:r>
      <w:r w:rsidR="000429ED" w:rsidRPr="00033D88">
        <w:rPr>
          <w:rFonts w:ascii="VIC" w:hAnsi="VIC"/>
          <w:b/>
          <w:bCs/>
          <w:sz w:val="20"/>
          <w:szCs w:val="20"/>
        </w:rPr>
        <w:t xml:space="preserve"> </w:t>
      </w:r>
      <w:hyperlink r:id="rId102" w:anchor="a1" w:history="1">
        <w:r w:rsidR="000429ED" w:rsidRPr="00033D88">
          <w:rPr>
            <w:rFonts w:ascii="VIC" w:hAnsi="VIC"/>
            <w:b/>
            <w:bCs/>
            <w:color w:val="0000FF"/>
            <w:sz w:val="20"/>
            <w:szCs w:val="20"/>
            <w:u w:val="single"/>
          </w:rPr>
          <w:t>Individual Healthcare Identifier (IH</w:t>
        </w:r>
        <w:r w:rsidR="005F3144" w:rsidRPr="00033D88">
          <w:rPr>
            <w:rFonts w:ascii="VIC" w:hAnsi="VIC"/>
            <w:b/>
            <w:bCs/>
            <w:color w:val="0000FF"/>
            <w:sz w:val="20"/>
            <w:szCs w:val="20"/>
            <w:u w:val="single"/>
          </w:rPr>
          <w:t>I)</w:t>
        </w:r>
      </w:hyperlink>
      <w:r w:rsidR="005F3144" w:rsidRPr="00033D88">
        <w:rPr>
          <w:rFonts w:ascii="VIC" w:hAnsi="VIC"/>
          <w:sz w:val="20"/>
          <w:szCs w:val="20"/>
        </w:rPr>
        <w:t xml:space="preserve"> – a unique number used to identify an individual for health care purposes which can be obtained online in a few minutes.</w:t>
      </w:r>
    </w:p>
    <w:p w14:paraId="5F85B943" w14:textId="073E83EF" w:rsidR="006A63B0" w:rsidRPr="00033D88" w:rsidRDefault="00434A92" w:rsidP="00633ED5">
      <w:pPr>
        <w:rPr>
          <w:rFonts w:ascii="VIC" w:hAnsi="VIC"/>
          <w:sz w:val="20"/>
          <w:szCs w:val="20"/>
        </w:rPr>
      </w:pPr>
      <w:r w:rsidRPr="00033D88">
        <w:rPr>
          <w:rFonts w:ascii="VIC" w:hAnsi="VIC"/>
          <w:sz w:val="20"/>
          <w:szCs w:val="20"/>
        </w:rPr>
        <w:t>If you</w:t>
      </w:r>
      <w:r w:rsidR="009A5C16" w:rsidRPr="00033D88">
        <w:rPr>
          <w:rFonts w:ascii="VIC" w:hAnsi="VIC"/>
          <w:sz w:val="20"/>
          <w:szCs w:val="20"/>
        </w:rPr>
        <w:t xml:space="preserve"> a</w:t>
      </w:r>
      <w:r w:rsidRPr="00033D88">
        <w:rPr>
          <w:rFonts w:ascii="VIC" w:hAnsi="VIC"/>
          <w:sz w:val="20"/>
          <w:szCs w:val="20"/>
        </w:rPr>
        <w:t>re aged 16</w:t>
      </w:r>
      <w:r w:rsidR="009A5C16" w:rsidRPr="00033D88">
        <w:rPr>
          <w:rFonts w:ascii="VIC" w:hAnsi="VIC"/>
          <w:sz w:val="20"/>
          <w:szCs w:val="20"/>
        </w:rPr>
        <w:t xml:space="preserve"> years</w:t>
      </w:r>
      <w:r w:rsidRPr="00033D88">
        <w:rPr>
          <w:rFonts w:ascii="VIC" w:hAnsi="VIC"/>
          <w:sz w:val="20"/>
          <w:szCs w:val="20"/>
        </w:rPr>
        <w:t xml:space="preserve"> and over and </w:t>
      </w:r>
      <w:r w:rsidR="009A5C16" w:rsidRPr="00033D88">
        <w:rPr>
          <w:rFonts w:ascii="VIC" w:hAnsi="VIC"/>
          <w:sz w:val="20"/>
          <w:szCs w:val="20"/>
        </w:rPr>
        <w:t>received</w:t>
      </w:r>
      <w:r w:rsidRPr="00033D88">
        <w:rPr>
          <w:rFonts w:ascii="VIC" w:hAnsi="VIC"/>
          <w:sz w:val="20"/>
          <w:szCs w:val="20"/>
        </w:rPr>
        <w:t xml:space="preserve"> your second </w:t>
      </w:r>
      <w:r w:rsidR="009A5C16" w:rsidRPr="00033D88">
        <w:rPr>
          <w:rFonts w:ascii="VIC" w:hAnsi="VIC"/>
          <w:sz w:val="20"/>
          <w:szCs w:val="20"/>
        </w:rPr>
        <w:t xml:space="preserve">COVID-19 vaccine </w:t>
      </w:r>
      <w:r w:rsidRPr="00033D88">
        <w:rPr>
          <w:rFonts w:ascii="VIC" w:hAnsi="VIC"/>
          <w:sz w:val="20"/>
          <w:szCs w:val="20"/>
        </w:rPr>
        <w:t xml:space="preserve">dose </w:t>
      </w:r>
      <w:r w:rsidR="009A5C16" w:rsidRPr="00033D88">
        <w:rPr>
          <w:rFonts w:ascii="VIC" w:hAnsi="VIC"/>
          <w:sz w:val="20"/>
          <w:szCs w:val="20"/>
          <w:u w:val="single"/>
        </w:rPr>
        <w:t xml:space="preserve">more than 3 </w:t>
      </w:r>
      <w:r w:rsidRPr="00033D88">
        <w:rPr>
          <w:rFonts w:ascii="VIC" w:hAnsi="VIC"/>
          <w:sz w:val="20"/>
          <w:szCs w:val="20"/>
          <w:u w:val="single"/>
        </w:rPr>
        <w:t>months ago</w:t>
      </w:r>
      <w:r w:rsidRPr="00033D88">
        <w:rPr>
          <w:rFonts w:ascii="VIC" w:hAnsi="VIC"/>
          <w:sz w:val="20"/>
          <w:szCs w:val="20"/>
        </w:rPr>
        <w:t>, you</w:t>
      </w:r>
      <w:r w:rsidR="009A5C16" w:rsidRPr="00033D88">
        <w:rPr>
          <w:rFonts w:ascii="VIC" w:hAnsi="VIC"/>
          <w:sz w:val="20"/>
          <w:szCs w:val="20"/>
        </w:rPr>
        <w:t xml:space="preserve"> are</w:t>
      </w:r>
      <w:r w:rsidRPr="00033D88">
        <w:rPr>
          <w:rFonts w:ascii="VIC" w:hAnsi="VIC"/>
          <w:sz w:val="20"/>
          <w:szCs w:val="20"/>
        </w:rPr>
        <w:t xml:space="preserve"> </w:t>
      </w:r>
      <w:r w:rsidR="009A5C16" w:rsidRPr="00033D88">
        <w:rPr>
          <w:rFonts w:ascii="VIC" w:hAnsi="VIC"/>
          <w:sz w:val="20"/>
          <w:szCs w:val="20"/>
        </w:rPr>
        <w:t>now eligible for</w:t>
      </w:r>
      <w:r w:rsidRPr="00033D88">
        <w:rPr>
          <w:rFonts w:ascii="VIC" w:hAnsi="VIC"/>
          <w:sz w:val="20"/>
          <w:szCs w:val="20"/>
        </w:rPr>
        <w:t xml:space="preserve"> your third dose. </w:t>
      </w:r>
      <w:r w:rsidR="009A5C16" w:rsidRPr="00033D88">
        <w:rPr>
          <w:rFonts w:ascii="VIC" w:hAnsi="VIC"/>
          <w:sz w:val="20"/>
          <w:szCs w:val="20"/>
        </w:rPr>
        <w:t xml:space="preserve">You can </w:t>
      </w:r>
      <w:r w:rsidR="009A5C16" w:rsidRPr="00033D88">
        <w:rPr>
          <w:rFonts w:ascii="VIC" w:hAnsi="VIC"/>
          <w:b/>
          <w:bCs/>
          <w:sz w:val="20"/>
          <w:szCs w:val="20"/>
        </w:rPr>
        <w:t>book a free COVID-19 vaccine appointment</w:t>
      </w:r>
      <w:r w:rsidR="009A5C16" w:rsidRPr="00033D88">
        <w:rPr>
          <w:rFonts w:ascii="VIC" w:hAnsi="VIC"/>
          <w:sz w:val="20"/>
          <w:szCs w:val="20"/>
        </w:rPr>
        <w:t xml:space="preserve"> at your nearest state-run </w:t>
      </w:r>
      <w:hyperlink r:id="rId103" w:history="1">
        <w:r w:rsidR="009A5C16" w:rsidRPr="00033D88">
          <w:rPr>
            <w:rFonts w:ascii="VIC" w:hAnsi="VIC"/>
            <w:color w:val="0000FF"/>
            <w:sz w:val="20"/>
            <w:szCs w:val="20"/>
            <w:u w:val="single"/>
          </w:rPr>
          <w:t>vaccination centre</w:t>
        </w:r>
      </w:hyperlink>
      <w:r w:rsidR="009A5C16" w:rsidRPr="00033D88">
        <w:rPr>
          <w:rFonts w:ascii="VIC" w:hAnsi="VIC"/>
          <w:sz w:val="20"/>
          <w:szCs w:val="20"/>
        </w:rPr>
        <w:t xml:space="preserve"> or </w:t>
      </w:r>
      <w:hyperlink r:id="rId104" w:history="1">
        <w:r w:rsidR="009A5C16" w:rsidRPr="00033D88">
          <w:rPr>
            <w:rFonts w:ascii="VIC" w:hAnsi="VIC"/>
            <w:color w:val="0000FF"/>
            <w:sz w:val="20"/>
            <w:szCs w:val="20"/>
            <w:u w:val="single"/>
          </w:rPr>
          <w:t>local general practitioner (GP) or pharmacy</w:t>
        </w:r>
      </w:hyperlink>
      <w:r w:rsidRPr="00033D88">
        <w:rPr>
          <w:rFonts w:ascii="VIC" w:hAnsi="VIC"/>
          <w:sz w:val="20"/>
          <w:szCs w:val="20"/>
        </w:rPr>
        <w:t>.</w:t>
      </w:r>
    </w:p>
    <w:p w14:paraId="35E905E4" w14:textId="07EC3CE4" w:rsidR="009A7A24" w:rsidRPr="00033D88" w:rsidRDefault="005F3144" w:rsidP="00633ED5">
      <w:pPr>
        <w:rPr>
          <w:rFonts w:ascii="VIC" w:hAnsi="VIC"/>
          <w:sz w:val="20"/>
          <w:szCs w:val="20"/>
        </w:rPr>
      </w:pPr>
      <w:r w:rsidRPr="00033D88">
        <w:rPr>
          <w:rFonts w:ascii="VIC" w:hAnsi="VIC"/>
          <w:sz w:val="20"/>
          <w:szCs w:val="20"/>
        </w:rPr>
        <w:t xml:space="preserve">For more </w:t>
      </w:r>
      <w:r w:rsidR="00DA4641" w:rsidRPr="00033D88">
        <w:rPr>
          <w:rFonts w:ascii="VIC" w:hAnsi="VIC"/>
          <w:sz w:val="20"/>
          <w:szCs w:val="20"/>
        </w:rPr>
        <w:t>information about COVID-19 vaccines, see:</w:t>
      </w:r>
    </w:p>
    <w:p w14:paraId="0CE8A98F" w14:textId="579F18E9" w:rsidR="00DA4641" w:rsidRPr="00033D88" w:rsidRDefault="0082379E" w:rsidP="00461C60">
      <w:pPr>
        <w:pStyle w:val="ListParagraph"/>
        <w:numPr>
          <w:ilvl w:val="0"/>
          <w:numId w:val="24"/>
        </w:numPr>
        <w:rPr>
          <w:rFonts w:ascii="VIC" w:hAnsi="VIC"/>
          <w:sz w:val="20"/>
          <w:szCs w:val="20"/>
        </w:rPr>
      </w:pPr>
      <w:hyperlink r:id="rId105" w:history="1">
        <w:r w:rsidR="00DA4641" w:rsidRPr="00033D88">
          <w:rPr>
            <w:rFonts w:ascii="VIC" w:hAnsi="VIC"/>
            <w:color w:val="0000FF"/>
            <w:sz w:val="20"/>
            <w:szCs w:val="20"/>
            <w:u w:val="single"/>
          </w:rPr>
          <w:t>About COVID-19 vaccines | Coronavirus Victoria</w:t>
        </w:r>
      </w:hyperlink>
    </w:p>
    <w:p w14:paraId="0D8B86C1" w14:textId="5A1DAF9C" w:rsidR="00DA4641" w:rsidRPr="00033D88" w:rsidRDefault="0082379E" w:rsidP="00461C60">
      <w:pPr>
        <w:pStyle w:val="ListParagraph"/>
        <w:numPr>
          <w:ilvl w:val="0"/>
          <w:numId w:val="24"/>
        </w:numPr>
        <w:rPr>
          <w:rFonts w:ascii="VIC" w:hAnsi="VIC"/>
          <w:sz w:val="20"/>
          <w:szCs w:val="20"/>
        </w:rPr>
      </w:pPr>
      <w:hyperlink r:id="rId106" w:history="1">
        <w:r w:rsidR="00DA4641" w:rsidRPr="00033D88">
          <w:rPr>
            <w:rFonts w:ascii="VIC" w:hAnsi="VIC"/>
            <w:color w:val="0000FF"/>
            <w:sz w:val="20"/>
            <w:szCs w:val="20"/>
            <w:u w:val="single"/>
          </w:rPr>
          <w:t>COVID-19 vaccine third dose | Coronavirus Victoria</w:t>
        </w:r>
      </w:hyperlink>
    </w:p>
    <w:p w14:paraId="0BAA079E" w14:textId="2C681AF7" w:rsidR="009A7A24" w:rsidRPr="00F438CC" w:rsidRDefault="00DA4641" w:rsidP="00DA4641">
      <w:pPr>
        <w:rPr>
          <w:rFonts w:ascii="VIC" w:hAnsi="VIC"/>
          <w:sz w:val="20"/>
          <w:szCs w:val="20"/>
        </w:rPr>
      </w:pPr>
      <w:r w:rsidRPr="00F438CC">
        <w:rPr>
          <w:rFonts w:ascii="VIC" w:hAnsi="VIC"/>
          <w:sz w:val="20"/>
          <w:szCs w:val="20"/>
        </w:rPr>
        <w:t xml:space="preserve">For COVID-19 vaccine information translated in </w:t>
      </w:r>
      <w:r w:rsidRPr="00F438CC">
        <w:rPr>
          <w:rFonts w:ascii="VIC" w:hAnsi="VIC"/>
          <w:b/>
          <w:bCs/>
          <w:sz w:val="20"/>
          <w:szCs w:val="20"/>
        </w:rPr>
        <w:t>more than 50 languages</w:t>
      </w:r>
      <w:r w:rsidRPr="00F438CC">
        <w:rPr>
          <w:rFonts w:ascii="VIC" w:hAnsi="VIC"/>
          <w:sz w:val="20"/>
          <w:szCs w:val="20"/>
        </w:rPr>
        <w:t xml:space="preserve">, see: </w:t>
      </w:r>
      <w:hyperlink r:id="rId107" w:history="1">
        <w:r w:rsidR="009A7A24" w:rsidRPr="00F438CC">
          <w:rPr>
            <w:rFonts w:ascii="VIC" w:hAnsi="VIC"/>
            <w:color w:val="0000FF"/>
            <w:sz w:val="20"/>
            <w:szCs w:val="20"/>
            <w:u w:val="single"/>
          </w:rPr>
          <w:t>Translated information about COVID-19 vaccines | Coronavirus Victoria</w:t>
        </w:r>
      </w:hyperlink>
    </w:p>
    <w:p w14:paraId="1007BD13" w14:textId="49050B08" w:rsidR="007722B8" w:rsidRPr="00F438CC" w:rsidRDefault="007722B8" w:rsidP="00461C60">
      <w:pPr>
        <w:pStyle w:val="Heading3"/>
        <w:numPr>
          <w:ilvl w:val="0"/>
          <w:numId w:val="10"/>
        </w:numPr>
        <w:spacing w:before="0"/>
        <w:rPr>
          <w:rFonts w:ascii="VIC" w:hAnsi="VIC"/>
          <w:sz w:val="22"/>
          <w:szCs w:val="22"/>
          <w:lang w:val="en-AU"/>
        </w:rPr>
      </w:pPr>
      <w:r w:rsidRPr="00F438CC">
        <w:rPr>
          <w:rFonts w:ascii="VIC" w:hAnsi="VIC"/>
          <w:sz w:val="22"/>
          <w:szCs w:val="22"/>
          <w:lang w:val="en-AU"/>
        </w:rPr>
        <w:t xml:space="preserve">How </w:t>
      </w:r>
      <w:r w:rsidR="00575849" w:rsidRPr="00F438CC">
        <w:rPr>
          <w:rFonts w:ascii="VIC" w:hAnsi="VIC"/>
          <w:sz w:val="22"/>
          <w:szCs w:val="22"/>
          <w:lang w:val="en-AU"/>
        </w:rPr>
        <w:t xml:space="preserve">can I </w:t>
      </w:r>
      <w:r w:rsidR="003D39CC" w:rsidRPr="00F438CC">
        <w:rPr>
          <w:rFonts w:ascii="VIC" w:hAnsi="VIC"/>
          <w:sz w:val="22"/>
          <w:szCs w:val="22"/>
          <w:lang w:val="en-AU"/>
        </w:rPr>
        <w:t xml:space="preserve">have my overseas COVID-19 vaccinations recognised </w:t>
      </w:r>
      <w:r w:rsidR="002D1B70" w:rsidRPr="00F438CC">
        <w:rPr>
          <w:rFonts w:ascii="VIC" w:hAnsi="VIC"/>
          <w:sz w:val="22"/>
          <w:szCs w:val="22"/>
          <w:lang w:val="en-AU"/>
        </w:rPr>
        <w:t>after arrival in</w:t>
      </w:r>
      <w:r w:rsidR="00B86E74" w:rsidRPr="00F438CC">
        <w:rPr>
          <w:rFonts w:ascii="VIC" w:hAnsi="VIC"/>
          <w:sz w:val="22"/>
          <w:szCs w:val="22"/>
          <w:lang w:val="en-AU"/>
        </w:rPr>
        <w:t xml:space="preserve"> </w:t>
      </w:r>
      <w:r w:rsidR="003D39CC" w:rsidRPr="00F438CC">
        <w:rPr>
          <w:rFonts w:ascii="VIC" w:hAnsi="VIC"/>
          <w:sz w:val="22"/>
          <w:szCs w:val="22"/>
          <w:lang w:val="en-AU"/>
        </w:rPr>
        <w:t>Austral</w:t>
      </w:r>
      <w:r w:rsidR="00575849" w:rsidRPr="00F438CC">
        <w:rPr>
          <w:rFonts w:ascii="VIC" w:hAnsi="VIC"/>
          <w:sz w:val="22"/>
          <w:szCs w:val="22"/>
          <w:lang w:val="en-AU"/>
        </w:rPr>
        <w:t>ia</w:t>
      </w:r>
      <w:r w:rsidRPr="00F438CC">
        <w:rPr>
          <w:rFonts w:ascii="VIC" w:hAnsi="VIC"/>
          <w:sz w:val="22"/>
          <w:szCs w:val="22"/>
          <w:lang w:val="en-AU"/>
        </w:rPr>
        <w:t>?</w:t>
      </w:r>
    </w:p>
    <w:p w14:paraId="718C5696" w14:textId="3C2A534B" w:rsidR="00F622F0" w:rsidRPr="00F438CC" w:rsidRDefault="003D39CC" w:rsidP="00FD1C13">
      <w:pPr>
        <w:shd w:val="clear" w:color="auto" w:fill="BCFFFB" w:themeFill="accent4" w:themeFillTint="33"/>
        <w:rPr>
          <w:rFonts w:ascii="VIC" w:eastAsia="Calibri" w:hAnsi="VIC" w:cs="Calibri"/>
          <w:sz w:val="20"/>
          <w:szCs w:val="20"/>
          <w:lang w:val="en-AU" w:eastAsia="en-AU"/>
        </w:rPr>
      </w:pPr>
      <w:r w:rsidRPr="00F438CC">
        <w:rPr>
          <w:rFonts w:ascii="VIC" w:hAnsi="VIC"/>
          <w:b/>
          <w:bCs/>
          <w:sz w:val="20"/>
          <w:szCs w:val="20"/>
        </w:rPr>
        <w:t>From 23 April 2022</w:t>
      </w:r>
      <w:r w:rsidRPr="00F438CC">
        <w:rPr>
          <w:rFonts w:ascii="VIC" w:hAnsi="VIC"/>
          <w:sz w:val="20"/>
          <w:szCs w:val="20"/>
        </w:rPr>
        <w:t xml:space="preserve">, evidence of COVID-19 vaccination </w:t>
      </w:r>
      <w:r w:rsidR="00F622F0" w:rsidRPr="00F438CC">
        <w:rPr>
          <w:rFonts w:ascii="VIC" w:hAnsi="VIC"/>
          <w:sz w:val="20"/>
          <w:szCs w:val="20"/>
        </w:rPr>
        <w:t xml:space="preserve">is </w:t>
      </w:r>
      <w:r w:rsidR="00F622F0" w:rsidRPr="00F438CC">
        <w:rPr>
          <w:rFonts w:ascii="VIC" w:hAnsi="VIC"/>
          <w:b/>
          <w:bCs/>
          <w:sz w:val="20"/>
          <w:szCs w:val="20"/>
          <w:u w:val="single"/>
        </w:rPr>
        <w:t>no longer required</w:t>
      </w:r>
      <w:r w:rsidR="00F622F0" w:rsidRPr="00F438CC">
        <w:rPr>
          <w:rFonts w:ascii="VIC" w:hAnsi="VIC"/>
          <w:sz w:val="20"/>
          <w:szCs w:val="20"/>
        </w:rPr>
        <w:t xml:space="preserve"> to enter </w:t>
      </w:r>
      <w:r w:rsidR="00F03163" w:rsidRPr="00F438CC">
        <w:rPr>
          <w:rFonts w:ascii="VIC" w:hAnsi="VIC"/>
          <w:b/>
          <w:bCs/>
          <w:sz w:val="20"/>
          <w:szCs w:val="20"/>
          <w:u w:val="single"/>
        </w:rPr>
        <w:t xml:space="preserve">any </w:t>
      </w:r>
      <w:r w:rsidR="00F622F0" w:rsidRPr="00F438CC">
        <w:rPr>
          <w:rFonts w:ascii="VIC" w:hAnsi="VIC"/>
          <w:b/>
          <w:bCs/>
          <w:sz w:val="20"/>
          <w:szCs w:val="20"/>
          <w:u w:val="single"/>
        </w:rPr>
        <w:t>public venues in Victoria</w:t>
      </w:r>
      <w:r w:rsidR="00F622F0" w:rsidRPr="00F438CC">
        <w:rPr>
          <w:rFonts w:ascii="VIC" w:hAnsi="VIC"/>
          <w:sz w:val="20"/>
          <w:szCs w:val="20"/>
        </w:rPr>
        <w:t>.</w:t>
      </w:r>
      <w:r w:rsidR="0078790F" w:rsidRPr="00F438CC">
        <w:rPr>
          <w:rFonts w:ascii="VIC" w:hAnsi="VIC"/>
          <w:sz w:val="20"/>
          <w:szCs w:val="20"/>
        </w:rPr>
        <w:t xml:space="preserve"> </w:t>
      </w:r>
    </w:p>
    <w:p w14:paraId="62502C1A" w14:textId="3979BE59" w:rsidR="00D64ED2" w:rsidRPr="00F438CC" w:rsidRDefault="00DC49EF" w:rsidP="00FD1C13">
      <w:pPr>
        <w:shd w:val="clear" w:color="auto" w:fill="BCFFFB" w:themeFill="accent4" w:themeFillTint="33"/>
        <w:rPr>
          <w:rFonts w:ascii="VIC" w:hAnsi="VIC"/>
          <w:sz w:val="20"/>
          <w:szCs w:val="20"/>
        </w:rPr>
      </w:pPr>
      <w:bookmarkStart w:id="33" w:name="_Hlk101886517"/>
      <w:r w:rsidRPr="00F438CC">
        <w:rPr>
          <w:rFonts w:ascii="VIC" w:hAnsi="VIC"/>
          <w:sz w:val="20"/>
          <w:szCs w:val="20"/>
        </w:rPr>
        <w:t>However</w:t>
      </w:r>
      <w:r w:rsidR="00D64ED2" w:rsidRPr="00F438CC">
        <w:rPr>
          <w:rFonts w:ascii="VIC" w:hAnsi="VIC"/>
          <w:sz w:val="20"/>
          <w:szCs w:val="20"/>
        </w:rPr>
        <w:t xml:space="preserve">, evidence of COVID-19 vaccination </w:t>
      </w:r>
      <w:hyperlink r:id="rId108" w:history="1">
        <w:r w:rsidR="00D64ED2" w:rsidRPr="00F438CC">
          <w:rPr>
            <w:rStyle w:val="Hyperlink"/>
            <w:rFonts w:ascii="VIC" w:hAnsi="VIC"/>
            <w:color w:val="0000FF"/>
            <w:sz w:val="20"/>
            <w:szCs w:val="20"/>
          </w:rPr>
          <w:t>meeting Australian standards</w:t>
        </w:r>
      </w:hyperlink>
      <w:r w:rsidR="00D64ED2" w:rsidRPr="00F438CC">
        <w:rPr>
          <w:rFonts w:ascii="VIC" w:hAnsi="VIC"/>
          <w:sz w:val="20"/>
          <w:szCs w:val="20"/>
        </w:rPr>
        <w:t xml:space="preserve"> </w:t>
      </w:r>
      <w:r w:rsidR="001B1CAF" w:rsidRPr="00F438CC">
        <w:rPr>
          <w:rFonts w:ascii="VIC" w:hAnsi="VIC"/>
          <w:b/>
          <w:bCs/>
          <w:sz w:val="20"/>
          <w:szCs w:val="20"/>
          <w:u w:val="single"/>
        </w:rPr>
        <w:t>continues to be</w:t>
      </w:r>
      <w:r w:rsidR="00BA0F91" w:rsidRPr="00F438CC">
        <w:rPr>
          <w:rFonts w:ascii="VIC" w:hAnsi="VIC"/>
          <w:b/>
          <w:bCs/>
          <w:sz w:val="20"/>
          <w:szCs w:val="20"/>
          <w:u w:val="single"/>
        </w:rPr>
        <w:t xml:space="preserve"> </w:t>
      </w:r>
      <w:hyperlink r:id="rId109" w:history="1">
        <w:r w:rsidR="00BA0F91" w:rsidRPr="00F438CC">
          <w:rPr>
            <w:rStyle w:val="Hyperlink"/>
            <w:rFonts w:ascii="VIC" w:hAnsi="VIC"/>
            <w:b/>
            <w:bCs/>
            <w:color w:val="0000FF"/>
            <w:sz w:val="20"/>
            <w:szCs w:val="20"/>
          </w:rPr>
          <w:t>necessary</w:t>
        </w:r>
        <w:r w:rsidR="003024D3" w:rsidRPr="00F438CC">
          <w:rPr>
            <w:rStyle w:val="Hyperlink"/>
            <w:rFonts w:ascii="VIC" w:hAnsi="VIC"/>
            <w:b/>
            <w:bCs/>
            <w:color w:val="0000FF"/>
            <w:sz w:val="20"/>
            <w:szCs w:val="20"/>
          </w:rPr>
          <w:t xml:space="preserve"> for travel purposes</w:t>
        </w:r>
      </w:hyperlink>
      <w:r w:rsidR="003024D3" w:rsidRPr="00F438CC">
        <w:rPr>
          <w:rFonts w:ascii="VIC" w:hAnsi="VIC"/>
          <w:sz w:val="20"/>
          <w:szCs w:val="20"/>
        </w:rPr>
        <w:t xml:space="preserve"> and </w:t>
      </w:r>
      <w:r w:rsidR="00B930E5" w:rsidRPr="00F438CC">
        <w:rPr>
          <w:rFonts w:ascii="VIC" w:hAnsi="VIC"/>
          <w:sz w:val="20"/>
          <w:szCs w:val="20"/>
        </w:rPr>
        <w:t>may</w:t>
      </w:r>
      <w:r w:rsidR="00D64ED2" w:rsidRPr="00F438CC">
        <w:rPr>
          <w:rFonts w:ascii="VIC" w:hAnsi="VIC"/>
          <w:sz w:val="20"/>
          <w:szCs w:val="20"/>
        </w:rPr>
        <w:t xml:space="preserve"> </w:t>
      </w:r>
      <w:r w:rsidR="001B1CAF" w:rsidRPr="00F438CC">
        <w:rPr>
          <w:rFonts w:ascii="VIC" w:hAnsi="VIC"/>
          <w:sz w:val="20"/>
          <w:szCs w:val="20"/>
        </w:rPr>
        <w:t xml:space="preserve">still </w:t>
      </w:r>
      <w:r w:rsidR="00B930E5" w:rsidRPr="00F438CC">
        <w:rPr>
          <w:rFonts w:ascii="VIC" w:hAnsi="VIC"/>
          <w:sz w:val="20"/>
          <w:szCs w:val="20"/>
        </w:rPr>
        <w:t xml:space="preserve">be </w:t>
      </w:r>
      <w:r w:rsidR="0078790F" w:rsidRPr="00F438CC">
        <w:rPr>
          <w:rFonts w:ascii="VIC" w:hAnsi="VIC"/>
          <w:sz w:val="20"/>
          <w:szCs w:val="20"/>
        </w:rPr>
        <w:t>required</w:t>
      </w:r>
      <w:r w:rsidR="00D64ED2" w:rsidRPr="00F438CC">
        <w:rPr>
          <w:rFonts w:ascii="VIC" w:hAnsi="VIC"/>
          <w:sz w:val="20"/>
          <w:szCs w:val="20"/>
        </w:rPr>
        <w:t xml:space="preserve"> in </w:t>
      </w:r>
      <w:r w:rsidR="001E1D5F" w:rsidRPr="00F438CC">
        <w:rPr>
          <w:rFonts w:ascii="VIC" w:hAnsi="VIC"/>
          <w:sz w:val="20"/>
          <w:szCs w:val="20"/>
        </w:rPr>
        <w:t>some</w:t>
      </w:r>
      <w:r w:rsidR="00D64ED2" w:rsidRPr="00F438CC">
        <w:rPr>
          <w:rFonts w:ascii="VIC" w:hAnsi="VIC"/>
          <w:sz w:val="20"/>
          <w:szCs w:val="20"/>
        </w:rPr>
        <w:t xml:space="preserve"> circumstances</w:t>
      </w:r>
      <w:r w:rsidR="003024D3" w:rsidRPr="00F438CC">
        <w:rPr>
          <w:rFonts w:ascii="VIC" w:hAnsi="VIC"/>
          <w:sz w:val="20"/>
          <w:szCs w:val="20"/>
        </w:rPr>
        <w:t xml:space="preserve"> once you arrive</w:t>
      </w:r>
      <w:r w:rsidR="001E1D5F" w:rsidRPr="00F438CC">
        <w:rPr>
          <w:rFonts w:ascii="VIC" w:hAnsi="VIC"/>
          <w:sz w:val="20"/>
          <w:szCs w:val="20"/>
        </w:rPr>
        <w:t xml:space="preserve"> (e.g.</w:t>
      </w:r>
      <w:r w:rsidR="0078790F" w:rsidRPr="00F438CC">
        <w:rPr>
          <w:rFonts w:ascii="VIC" w:hAnsi="VIC"/>
          <w:sz w:val="20"/>
          <w:szCs w:val="20"/>
        </w:rPr>
        <w:t xml:space="preserve"> </w:t>
      </w:r>
      <w:r w:rsidR="001E1D5F" w:rsidRPr="00F438CC">
        <w:rPr>
          <w:rFonts w:ascii="VIC" w:hAnsi="VIC"/>
          <w:sz w:val="20"/>
          <w:szCs w:val="20"/>
        </w:rPr>
        <w:t xml:space="preserve">seeking </w:t>
      </w:r>
      <w:hyperlink r:id="rId110" w:history="1">
        <w:r w:rsidR="001E1D5F" w:rsidRPr="00F438CC">
          <w:rPr>
            <w:rStyle w:val="Hyperlink"/>
            <w:rFonts w:ascii="VIC" w:hAnsi="VIC"/>
            <w:color w:val="0000FF"/>
            <w:sz w:val="20"/>
            <w:szCs w:val="20"/>
          </w:rPr>
          <w:t>employment in Victoria</w:t>
        </w:r>
      </w:hyperlink>
      <w:r w:rsidR="001E1D5F" w:rsidRPr="00F438CC">
        <w:rPr>
          <w:rFonts w:ascii="VIC" w:hAnsi="VIC"/>
          <w:sz w:val="20"/>
          <w:szCs w:val="20"/>
        </w:rPr>
        <w:t>)</w:t>
      </w:r>
      <w:r w:rsidR="003024D3" w:rsidRPr="00F438CC">
        <w:rPr>
          <w:rFonts w:ascii="VIC" w:hAnsi="VIC"/>
          <w:sz w:val="20"/>
          <w:szCs w:val="20"/>
        </w:rPr>
        <w:t>. Therefore</w:t>
      </w:r>
      <w:r w:rsidR="001E1D5F" w:rsidRPr="00F438CC">
        <w:rPr>
          <w:rFonts w:ascii="VIC" w:hAnsi="VIC"/>
          <w:sz w:val="20"/>
          <w:szCs w:val="20"/>
        </w:rPr>
        <w:t xml:space="preserve">, you may wish to </w:t>
      </w:r>
      <w:r w:rsidR="00D64ED2" w:rsidRPr="00F438CC">
        <w:rPr>
          <w:rFonts w:ascii="VIC" w:hAnsi="VIC"/>
          <w:sz w:val="20"/>
          <w:szCs w:val="20"/>
        </w:rPr>
        <w:t>register your overseas COVID-19</w:t>
      </w:r>
      <w:r w:rsidR="001E1D5F" w:rsidRPr="00F438CC">
        <w:rPr>
          <w:rFonts w:ascii="VIC" w:hAnsi="VIC"/>
          <w:sz w:val="20"/>
          <w:szCs w:val="20"/>
        </w:rPr>
        <w:t xml:space="preserve"> vaccinations</w:t>
      </w:r>
      <w:r w:rsidR="00D64ED2" w:rsidRPr="00F438CC">
        <w:rPr>
          <w:rFonts w:ascii="VIC" w:hAnsi="VIC"/>
          <w:sz w:val="20"/>
          <w:szCs w:val="20"/>
        </w:rPr>
        <w:t xml:space="preserve"> on</w:t>
      </w:r>
      <w:r w:rsidR="00D64ED2" w:rsidRPr="00F438CC">
        <w:rPr>
          <w:rFonts w:ascii="VIC" w:eastAsia="Calibri" w:hAnsi="VIC" w:cs="Calibri"/>
          <w:sz w:val="20"/>
          <w:szCs w:val="20"/>
          <w:lang w:val="en-AU"/>
        </w:rPr>
        <w:t xml:space="preserve"> the </w:t>
      </w:r>
      <w:hyperlink r:id="rId111" w:history="1">
        <w:r w:rsidR="00D64ED2" w:rsidRPr="00F438CC">
          <w:rPr>
            <w:rFonts w:ascii="VIC" w:eastAsia="Calibri" w:hAnsi="VIC" w:cs="Calibri"/>
            <w:color w:val="0000FF"/>
            <w:sz w:val="20"/>
            <w:szCs w:val="20"/>
            <w:u w:val="single"/>
            <w:lang w:val="en-AU" w:eastAsia="en-AU"/>
          </w:rPr>
          <w:t>Australian Immunisation Register (AIR)</w:t>
        </w:r>
      </w:hyperlink>
      <w:r w:rsidR="001E1D5F" w:rsidRPr="00F438CC">
        <w:rPr>
          <w:rFonts w:ascii="VIC" w:eastAsia="Calibri" w:hAnsi="VIC" w:cs="Calibri"/>
          <w:sz w:val="20"/>
          <w:szCs w:val="20"/>
          <w:lang w:val="en-AU" w:eastAsia="en-AU"/>
        </w:rPr>
        <w:t xml:space="preserve"> </w:t>
      </w:r>
      <w:r w:rsidR="00F03163" w:rsidRPr="00F438CC">
        <w:rPr>
          <w:rFonts w:ascii="VIC" w:eastAsia="Calibri" w:hAnsi="VIC" w:cs="Calibri"/>
          <w:sz w:val="20"/>
          <w:szCs w:val="20"/>
          <w:lang w:val="en-AU" w:eastAsia="en-AU"/>
        </w:rPr>
        <w:t>up</w:t>
      </w:r>
      <w:r w:rsidR="001E1D5F" w:rsidRPr="00F438CC">
        <w:rPr>
          <w:rFonts w:ascii="VIC" w:eastAsia="Calibri" w:hAnsi="VIC" w:cs="Calibri"/>
          <w:sz w:val="20"/>
          <w:szCs w:val="20"/>
          <w:lang w:val="en-AU" w:eastAsia="en-AU"/>
        </w:rPr>
        <w:t xml:space="preserve">on arrival in </w:t>
      </w:r>
      <w:r w:rsidR="00B930E5" w:rsidRPr="00F438CC">
        <w:rPr>
          <w:rFonts w:ascii="VIC" w:eastAsia="Calibri" w:hAnsi="VIC" w:cs="Calibri"/>
          <w:sz w:val="20"/>
          <w:szCs w:val="20"/>
          <w:lang w:val="en-AU" w:eastAsia="en-AU"/>
        </w:rPr>
        <w:t>Australia</w:t>
      </w:r>
      <w:r w:rsidR="001E1D5F" w:rsidRPr="00F438CC">
        <w:rPr>
          <w:rFonts w:ascii="VIC" w:eastAsia="Calibri" w:hAnsi="VIC" w:cs="Calibri"/>
          <w:sz w:val="20"/>
          <w:szCs w:val="20"/>
          <w:lang w:val="en-AU" w:eastAsia="en-AU"/>
        </w:rPr>
        <w:t xml:space="preserve">. </w:t>
      </w:r>
      <w:r w:rsidR="00D64ED2" w:rsidRPr="00F438CC">
        <w:rPr>
          <w:rFonts w:ascii="VIC" w:eastAsia="Calibri" w:hAnsi="VIC" w:cs="Calibri"/>
          <w:sz w:val="20"/>
          <w:szCs w:val="20"/>
          <w:lang w:val="en-AU" w:eastAsia="en-AU"/>
        </w:rPr>
        <w:t xml:space="preserve"> </w:t>
      </w:r>
    </w:p>
    <w:p w14:paraId="7D68C499" w14:textId="2E1E2905" w:rsidR="00833273" w:rsidRPr="00CE39ED" w:rsidRDefault="00D64ED2" w:rsidP="00662A3D">
      <w:pPr>
        <w:rPr>
          <w:rFonts w:ascii="VIC" w:eastAsia="Calibri" w:hAnsi="VIC" w:cs="Calibri"/>
          <w:sz w:val="20"/>
          <w:szCs w:val="20"/>
          <w:lang w:val="en-AU" w:eastAsia="en-AU"/>
        </w:rPr>
      </w:pPr>
      <w:r w:rsidRPr="00F438CC">
        <w:rPr>
          <w:rFonts w:ascii="VIC" w:hAnsi="VIC"/>
          <w:sz w:val="20"/>
          <w:szCs w:val="20"/>
        </w:rPr>
        <w:t xml:space="preserve">To </w:t>
      </w:r>
      <w:r w:rsidR="00C12288" w:rsidRPr="00F438CC">
        <w:rPr>
          <w:rFonts w:ascii="VIC" w:hAnsi="VIC"/>
          <w:sz w:val="20"/>
          <w:szCs w:val="20"/>
        </w:rPr>
        <w:t xml:space="preserve">be able to </w:t>
      </w:r>
      <w:r w:rsidRPr="00F438CC">
        <w:rPr>
          <w:rFonts w:ascii="VIC" w:hAnsi="VIC"/>
          <w:sz w:val="20"/>
          <w:szCs w:val="20"/>
        </w:rPr>
        <w:t xml:space="preserve">do </w:t>
      </w:r>
      <w:bookmarkEnd w:id="33"/>
      <w:r w:rsidRPr="00F438CC">
        <w:rPr>
          <w:rFonts w:ascii="VIC" w:hAnsi="VIC"/>
          <w:sz w:val="20"/>
          <w:szCs w:val="20"/>
        </w:rPr>
        <w:t>this</w:t>
      </w:r>
      <w:r w:rsidR="005D11E1" w:rsidRPr="00F438CC">
        <w:rPr>
          <w:rFonts w:ascii="VIC" w:eastAsia="Calibri" w:hAnsi="VIC" w:cs="Calibri"/>
          <w:sz w:val="20"/>
          <w:szCs w:val="20"/>
          <w:lang w:val="en-AU" w:eastAsia="en-AU"/>
        </w:rPr>
        <w:t xml:space="preserve">, </w:t>
      </w:r>
      <w:r w:rsidR="00A41C92" w:rsidRPr="00F438CC">
        <w:rPr>
          <w:rFonts w:ascii="VIC" w:eastAsia="Calibri" w:hAnsi="VIC" w:cs="Calibri"/>
          <w:sz w:val="20"/>
          <w:szCs w:val="20"/>
          <w:lang w:val="en-AU"/>
        </w:rPr>
        <w:t xml:space="preserve">you’ll need to </w:t>
      </w:r>
      <w:hyperlink r:id="rId112" w:history="1">
        <w:r w:rsidR="005D11E1" w:rsidRPr="00F438CC">
          <w:rPr>
            <w:rFonts w:ascii="VIC" w:hAnsi="VIC"/>
            <w:color w:val="0000FF"/>
            <w:sz w:val="20"/>
            <w:szCs w:val="20"/>
            <w:u w:val="single"/>
          </w:rPr>
          <w:t>complete the f</w:t>
        </w:r>
        <w:r w:rsidR="00114FF0" w:rsidRPr="00F438CC">
          <w:rPr>
            <w:rFonts w:ascii="VIC" w:hAnsi="VIC"/>
            <w:color w:val="0000FF"/>
            <w:sz w:val="20"/>
            <w:szCs w:val="20"/>
            <w:u w:val="single"/>
          </w:rPr>
          <w:t>ollowing</w:t>
        </w:r>
        <w:r w:rsidR="00254804" w:rsidRPr="00F438CC">
          <w:rPr>
            <w:rFonts w:ascii="VIC" w:hAnsi="VIC"/>
            <w:color w:val="0000FF"/>
            <w:sz w:val="20"/>
            <w:szCs w:val="20"/>
            <w:u w:val="single"/>
          </w:rPr>
          <w:t xml:space="preserve"> </w:t>
        </w:r>
        <w:r w:rsidR="00114FF0" w:rsidRPr="00F438CC">
          <w:rPr>
            <w:rFonts w:ascii="VIC" w:hAnsi="VIC"/>
            <w:color w:val="0000FF"/>
            <w:sz w:val="20"/>
            <w:szCs w:val="20"/>
            <w:u w:val="single"/>
          </w:rPr>
          <w:t>steps</w:t>
        </w:r>
      </w:hyperlink>
      <w:r w:rsidR="00B95437" w:rsidRPr="00F438CC">
        <w:rPr>
          <w:rFonts w:ascii="VIC" w:eastAsia="Calibri" w:hAnsi="VIC" w:cs="Calibri"/>
          <w:sz w:val="20"/>
          <w:szCs w:val="20"/>
          <w:lang w:val="en-AU" w:eastAsia="en-AU"/>
        </w:rPr>
        <w:t xml:space="preserve"> </w:t>
      </w:r>
      <w:r w:rsidR="00B95437" w:rsidRPr="00F438CC">
        <w:rPr>
          <w:rFonts w:ascii="VIC" w:eastAsia="Calibri" w:hAnsi="VIC" w:cs="Calibri"/>
          <w:b/>
          <w:bCs/>
          <w:sz w:val="20"/>
          <w:szCs w:val="20"/>
          <w:lang w:val="en-AU" w:eastAsia="en-AU"/>
        </w:rPr>
        <w:t>online</w:t>
      </w:r>
      <w:r w:rsidR="00B95437" w:rsidRPr="00F438CC">
        <w:rPr>
          <w:rFonts w:ascii="VIC" w:eastAsia="Calibri" w:hAnsi="VIC" w:cs="Calibri"/>
          <w:sz w:val="20"/>
          <w:szCs w:val="20"/>
          <w:lang w:val="en-AU" w:eastAsia="en-AU"/>
        </w:rPr>
        <w:t xml:space="preserve"> with </w:t>
      </w:r>
      <w:r w:rsidR="00B95437" w:rsidRPr="00F438CC">
        <w:rPr>
          <w:rFonts w:ascii="VIC" w:eastAsia="Calibri" w:hAnsi="VIC" w:cs="Calibri"/>
          <w:b/>
          <w:bCs/>
          <w:sz w:val="20"/>
          <w:szCs w:val="20"/>
          <w:lang w:val="en-AU" w:eastAsia="en-AU"/>
        </w:rPr>
        <w:t>your passport details</w:t>
      </w:r>
      <w:r w:rsidR="00B95437" w:rsidRPr="00F438CC">
        <w:rPr>
          <w:rFonts w:ascii="VIC" w:eastAsia="Calibri" w:hAnsi="VIC" w:cs="Calibri"/>
          <w:sz w:val="20"/>
          <w:szCs w:val="20"/>
          <w:lang w:val="en-AU" w:eastAsia="en-AU"/>
        </w:rPr>
        <w:t xml:space="preserve"> ready:</w:t>
      </w:r>
    </w:p>
    <w:p w14:paraId="62C73DC9" w14:textId="7FA6F7DD" w:rsidR="005D11E1" w:rsidRPr="00033D88" w:rsidRDefault="0082379E" w:rsidP="00461C60">
      <w:pPr>
        <w:numPr>
          <w:ilvl w:val="0"/>
          <w:numId w:val="22"/>
        </w:numPr>
        <w:spacing w:after="0"/>
        <w:rPr>
          <w:rFonts w:ascii="VIC" w:eastAsia="Times New Roman" w:hAnsi="VIC" w:cs="Calibri"/>
          <w:sz w:val="20"/>
          <w:szCs w:val="20"/>
          <w:lang w:val="en-AU"/>
        </w:rPr>
      </w:pPr>
      <w:hyperlink r:id="rId113" w:history="1">
        <w:r w:rsidR="005D11E1" w:rsidRPr="00033D88">
          <w:rPr>
            <w:rFonts w:ascii="VIC" w:eastAsia="Times New Roman" w:hAnsi="VIC" w:cs="Calibri"/>
            <w:color w:val="0000FF"/>
            <w:sz w:val="20"/>
            <w:szCs w:val="20"/>
            <w:u w:val="single"/>
            <w:lang w:val="en-AU"/>
          </w:rPr>
          <w:t xml:space="preserve">Create a </w:t>
        </w:r>
        <w:proofErr w:type="spellStart"/>
        <w:r w:rsidR="005D11E1" w:rsidRPr="00033D88">
          <w:rPr>
            <w:rFonts w:ascii="VIC" w:eastAsia="Times New Roman" w:hAnsi="VIC" w:cs="Calibri"/>
            <w:color w:val="0000FF"/>
            <w:sz w:val="20"/>
            <w:szCs w:val="20"/>
            <w:u w:val="single"/>
            <w:lang w:val="en-AU"/>
          </w:rPr>
          <w:t>myGov</w:t>
        </w:r>
        <w:proofErr w:type="spellEnd"/>
        <w:r w:rsidR="005D11E1" w:rsidRPr="00033D88">
          <w:rPr>
            <w:rFonts w:ascii="VIC" w:eastAsia="Times New Roman" w:hAnsi="VIC" w:cs="Calibri"/>
            <w:color w:val="0000FF"/>
            <w:sz w:val="20"/>
            <w:szCs w:val="20"/>
            <w:u w:val="single"/>
            <w:lang w:val="en-AU"/>
          </w:rPr>
          <w:t xml:space="preserve"> account</w:t>
        </w:r>
      </w:hyperlink>
      <w:r w:rsidR="005D11E1" w:rsidRPr="00033D88">
        <w:rPr>
          <w:rFonts w:ascii="VIC" w:eastAsia="Times New Roman" w:hAnsi="VIC" w:cs="Calibri"/>
          <w:sz w:val="20"/>
          <w:szCs w:val="20"/>
          <w:lang w:val="en-AU"/>
        </w:rPr>
        <w:t xml:space="preserve"> </w:t>
      </w:r>
    </w:p>
    <w:bookmarkStart w:id="34" w:name="_Hlk96105524"/>
    <w:p w14:paraId="09846C54" w14:textId="7C9C045A" w:rsidR="005D11E1" w:rsidRPr="00033D88" w:rsidRDefault="005D11E1" w:rsidP="00461C60">
      <w:pPr>
        <w:numPr>
          <w:ilvl w:val="0"/>
          <w:numId w:val="22"/>
        </w:numPr>
        <w:spacing w:after="0"/>
        <w:rPr>
          <w:rFonts w:ascii="VIC" w:eastAsia="Times New Roman" w:hAnsi="VIC" w:cs="Calibri"/>
          <w:sz w:val="20"/>
          <w:szCs w:val="20"/>
          <w:lang w:val="en-AU"/>
        </w:rPr>
      </w:pPr>
      <w:r w:rsidRPr="00033D88">
        <w:rPr>
          <w:rFonts w:ascii="VIC" w:eastAsia="Times New Roman" w:hAnsi="VIC" w:cs="Calibri"/>
          <w:sz w:val="20"/>
          <w:szCs w:val="20"/>
          <w:lang w:val="en-AU"/>
        </w:rPr>
        <w:fldChar w:fldCharType="begin"/>
      </w:r>
      <w:r w:rsidRPr="00033D88">
        <w:rPr>
          <w:rFonts w:ascii="VIC" w:eastAsia="Times New Roman" w:hAnsi="VIC" w:cs="Calibri"/>
          <w:sz w:val="20"/>
          <w:szCs w:val="20"/>
          <w:lang w:val="en-AU"/>
        </w:rPr>
        <w:instrText xml:space="preserve"> HYPERLINK "https://www.servicesaustralia.gov.au/how-to-get-individual-healthcare-identifier?context=22591" </w:instrText>
      </w:r>
      <w:r w:rsidRPr="00033D88">
        <w:rPr>
          <w:rFonts w:ascii="VIC" w:eastAsia="Times New Roman" w:hAnsi="VIC" w:cs="Calibri"/>
          <w:sz w:val="20"/>
          <w:szCs w:val="20"/>
          <w:lang w:val="en-AU"/>
        </w:rPr>
        <w:fldChar w:fldCharType="separate"/>
      </w:r>
      <w:r w:rsidRPr="00033D88">
        <w:rPr>
          <w:rFonts w:ascii="VIC" w:eastAsia="Times New Roman" w:hAnsi="VIC" w:cs="Calibri"/>
          <w:color w:val="0000FF"/>
          <w:sz w:val="20"/>
          <w:szCs w:val="20"/>
          <w:u w:val="single"/>
          <w:lang w:val="en-AU"/>
        </w:rPr>
        <w:t>Apply for an IHI (Individual Healthcare Identifier)</w:t>
      </w:r>
      <w:r w:rsidRPr="00033D88">
        <w:rPr>
          <w:rFonts w:ascii="VIC" w:eastAsia="Times New Roman" w:hAnsi="VIC" w:cs="Calibri"/>
          <w:sz w:val="20"/>
          <w:szCs w:val="20"/>
          <w:lang w:val="en-AU"/>
        </w:rPr>
        <w:fldChar w:fldCharType="end"/>
      </w:r>
      <w:r w:rsidR="00B95437" w:rsidRPr="00033D88">
        <w:rPr>
          <w:rFonts w:ascii="VIC" w:eastAsia="Times New Roman" w:hAnsi="VIC" w:cs="Calibri"/>
          <w:sz w:val="20"/>
          <w:szCs w:val="20"/>
          <w:lang w:val="en-AU"/>
        </w:rPr>
        <w:t xml:space="preserve"> </w:t>
      </w:r>
      <w:r w:rsidRPr="00033D88">
        <w:rPr>
          <w:rFonts w:ascii="VIC" w:eastAsia="Times New Roman" w:hAnsi="VIC" w:cs="Calibri"/>
          <w:sz w:val="20"/>
          <w:szCs w:val="20"/>
          <w:lang w:val="en-AU"/>
        </w:rPr>
        <w:t xml:space="preserve"> </w:t>
      </w:r>
    </w:p>
    <w:bookmarkEnd w:id="34"/>
    <w:p w14:paraId="3703D2D5" w14:textId="40E7B893" w:rsidR="00B95437" w:rsidRPr="00033D88" w:rsidRDefault="005D11E1" w:rsidP="00461C60">
      <w:pPr>
        <w:pStyle w:val="ListParagraph"/>
        <w:numPr>
          <w:ilvl w:val="0"/>
          <w:numId w:val="22"/>
        </w:numPr>
        <w:rPr>
          <w:rFonts w:ascii="VIC" w:eastAsia="Times New Roman" w:hAnsi="VIC" w:cs="Calibri"/>
          <w:sz w:val="20"/>
          <w:szCs w:val="20"/>
          <w:lang w:val="en-AU"/>
        </w:rPr>
      </w:pPr>
      <w:r w:rsidRPr="00033D88">
        <w:rPr>
          <w:rFonts w:ascii="VIC" w:eastAsia="Times New Roman" w:hAnsi="VIC" w:cs="Calibri"/>
          <w:sz w:val="20"/>
          <w:szCs w:val="20"/>
          <w:lang w:val="en-AU"/>
        </w:rPr>
        <w:t xml:space="preserve">Link your IHI number to your </w:t>
      </w:r>
      <w:hyperlink r:id="rId114" w:history="1">
        <w:proofErr w:type="spellStart"/>
        <w:r w:rsidR="00B95437" w:rsidRPr="00033D88">
          <w:rPr>
            <w:rFonts w:ascii="VIC" w:hAnsi="VIC"/>
            <w:color w:val="0000FF"/>
            <w:sz w:val="20"/>
            <w:szCs w:val="20"/>
            <w:u w:val="single"/>
          </w:rPr>
          <w:t>myGov</w:t>
        </w:r>
        <w:proofErr w:type="spellEnd"/>
      </w:hyperlink>
      <w:r w:rsidR="00B95437" w:rsidRPr="00033D88">
        <w:rPr>
          <w:rFonts w:ascii="VIC" w:hAnsi="VIC"/>
          <w:sz w:val="20"/>
          <w:szCs w:val="20"/>
        </w:rPr>
        <w:t xml:space="preserve"> </w:t>
      </w:r>
      <w:r w:rsidRPr="00033D88">
        <w:rPr>
          <w:rFonts w:ascii="VIC" w:eastAsia="Times New Roman" w:hAnsi="VIC" w:cs="Calibri"/>
          <w:sz w:val="20"/>
          <w:szCs w:val="20"/>
          <w:lang w:val="en-AU"/>
        </w:rPr>
        <w:t>account</w:t>
      </w:r>
      <w:r w:rsidR="00B95437" w:rsidRPr="00033D88">
        <w:rPr>
          <w:rFonts w:ascii="VIC" w:eastAsia="Times New Roman" w:hAnsi="VIC" w:cs="Calibri"/>
          <w:sz w:val="20"/>
          <w:szCs w:val="20"/>
          <w:lang w:val="en-AU"/>
        </w:rPr>
        <w:t xml:space="preserve">. </w:t>
      </w:r>
    </w:p>
    <w:p w14:paraId="3B6C1A54" w14:textId="77777777" w:rsidR="00314003" w:rsidRPr="00033D88" w:rsidRDefault="00B95437" w:rsidP="00254804">
      <w:pPr>
        <w:rPr>
          <w:rFonts w:ascii="VIC" w:hAnsi="VIC"/>
          <w:sz w:val="20"/>
          <w:szCs w:val="20"/>
        </w:rPr>
      </w:pPr>
      <w:r w:rsidRPr="00033D88">
        <w:rPr>
          <w:rFonts w:ascii="VIC" w:eastAsia="Times New Roman" w:hAnsi="VIC" w:cs="Calibri"/>
          <w:sz w:val="20"/>
          <w:szCs w:val="20"/>
          <w:lang w:val="en-AU"/>
        </w:rPr>
        <w:t xml:space="preserve">For </w:t>
      </w:r>
      <w:r w:rsidRPr="000004A8">
        <w:rPr>
          <w:rFonts w:ascii="VIC" w:eastAsia="Times New Roman" w:hAnsi="VIC" w:cs="Calibri"/>
          <w:b/>
          <w:bCs/>
          <w:sz w:val="20"/>
          <w:szCs w:val="20"/>
          <w:lang w:val="en-AU"/>
        </w:rPr>
        <w:t>more detailed instructions</w:t>
      </w:r>
      <w:r w:rsidRPr="00033D88">
        <w:rPr>
          <w:rFonts w:ascii="VIC" w:eastAsia="Times New Roman" w:hAnsi="VIC" w:cs="Calibri"/>
          <w:sz w:val="20"/>
          <w:szCs w:val="20"/>
          <w:lang w:val="en-AU"/>
        </w:rPr>
        <w:t>, see:</w:t>
      </w:r>
      <w:r w:rsidRPr="00033D88">
        <w:rPr>
          <w:rFonts w:ascii="VIC" w:hAnsi="VIC"/>
          <w:sz w:val="20"/>
          <w:szCs w:val="20"/>
        </w:rPr>
        <w:t xml:space="preserve"> </w:t>
      </w:r>
      <w:hyperlink r:id="rId115" w:history="1">
        <w:r w:rsidR="002953F1" w:rsidRPr="00033D88">
          <w:rPr>
            <w:rFonts w:ascii="VIC" w:hAnsi="VIC"/>
            <w:color w:val="0000FF"/>
            <w:sz w:val="20"/>
            <w:szCs w:val="20"/>
            <w:u w:val="single"/>
          </w:rPr>
          <w:t>How to get proof of your COVID-19 vaccinations online if you are not eligible for Medicare - Services Australia</w:t>
        </w:r>
      </w:hyperlink>
      <w:r w:rsidR="002953F1" w:rsidRPr="00033D88">
        <w:rPr>
          <w:rFonts w:ascii="VIC" w:hAnsi="VIC"/>
          <w:sz w:val="20"/>
          <w:szCs w:val="20"/>
        </w:rPr>
        <w:t xml:space="preserve">   </w:t>
      </w:r>
    </w:p>
    <w:p w14:paraId="12281B0D" w14:textId="40D3355E" w:rsidR="00B95437" w:rsidRPr="00033D88" w:rsidRDefault="00B95437" w:rsidP="00254804">
      <w:pPr>
        <w:rPr>
          <w:rFonts w:ascii="VIC" w:eastAsia="Times New Roman" w:hAnsi="VIC" w:cs="Calibri"/>
          <w:sz w:val="20"/>
          <w:szCs w:val="20"/>
          <w:lang w:val="en-AU"/>
        </w:rPr>
      </w:pPr>
      <w:r w:rsidRPr="00033D88">
        <w:rPr>
          <w:rFonts w:ascii="VIC" w:eastAsia="Calibri" w:hAnsi="VIC" w:cs="Calibri"/>
          <w:sz w:val="20"/>
          <w:szCs w:val="20"/>
          <w:lang w:val="en-AU"/>
        </w:rPr>
        <w:t xml:space="preserve">Once you have received your </w:t>
      </w:r>
      <w:hyperlink r:id="rId116" w:history="1">
        <w:r w:rsidRPr="00033D88">
          <w:rPr>
            <w:rFonts w:ascii="VIC" w:hAnsi="VIC"/>
            <w:color w:val="0000FF"/>
            <w:sz w:val="20"/>
            <w:szCs w:val="20"/>
            <w:u w:val="single"/>
          </w:rPr>
          <w:t>IHI number</w:t>
        </w:r>
      </w:hyperlink>
      <w:r w:rsidRPr="00033D88">
        <w:rPr>
          <w:rFonts w:ascii="VIC" w:hAnsi="VIC"/>
          <w:sz w:val="20"/>
          <w:szCs w:val="20"/>
        </w:rPr>
        <w:t xml:space="preserve"> </w:t>
      </w:r>
      <w:r w:rsidRPr="00033D88">
        <w:rPr>
          <w:rFonts w:ascii="VIC" w:eastAsia="Calibri" w:hAnsi="VIC" w:cs="Calibri"/>
          <w:sz w:val="20"/>
          <w:szCs w:val="20"/>
          <w:lang w:val="en-AU"/>
        </w:rPr>
        <w:t xml:space="preserve">and linked it to your </w:t>
      </w:r>
      <w:hyperlink r:id="rId117" w:history="1">
        <w:proofErr w:type="spellStart"/>
        <w:r w:rsidRPr="00033D88">
          <w:rPr>
            <w:rFonts w:ascii="VIC" w:hAnsi="VIC"/>
            <w:color w:val="0000FF"/>
            <w:sz w:val="20"/>
            <w:szCs w:val="20"/>
            <w:u w:val="single"/>
          </w:rPr>
          <w:t>myGov</w:t>
        </w:r>
        <w:proofErr w:type="spellEnd"/>
      </w:hyperlink>
      <w:r w:rsidR="003700C7" w:rsidRPr="00033D88">
        <w:rPr>
          <w:rFonts w:ascii="VIC" w:hAnsi="VIC"/>
          <w:sz w:val="20"/>
          <w:szCs w:val="20"/>
        </w:rPr>
        <w:t xml:space="preserve"> account</w:t>
      </w:r>
      <w:r w:rsidRPr="00033D88">
        <w:rPr>
          <w:rFonts w:ascii="VIC" w:eastAsia="Calibri" w:hAnsi="VIC" w:cs="Calibri"/>
          <w:sz w:val="20"/>
          <w:szCs w:val="20"/>
          <w:lang w:val="en-AU"/>
        </w:rPr>
        <w:t xml:space="preserve">, you’ll need to </w:t>
      </w:r>
      <w:r w:rsidR="00254804" w:rsidRPr="00033D88">
        <w:rPr>
          <w:rFonts w:ascii="VIC" w:eastAsia="Calibri" w:hAnsi="VIC" w:cs="Calibri"/>
          <w:sz w:val="20"/>
          <w:szCs w:val="20"/>
          <w:lang w:val="en-AU" w:eastAsia="en-AU"/>
        </w:rPr>
        <w:t xml:space="preserve">book an appointment with a </w:t>
      </w:r>
      <w:r w:rsidR="003B2A5A" w:rsidRPr="00033D88">
        <w:rPr>
          <w:rFonts w:ascii="VIC" w:eastAsia="Calibri" w:hAnsi="VIC" w:cs="Calibri"/>
          <w:b/>
          <w:bCs/>
          <w:sz w:val="20"/>
          <w:szCs w:val="20"/>
          <w:lang w:val="en-AU" w:eastAsia="en-AU"/>
        </w:rPr>
        <w:t>recognised vaccination provider</w:t>
      </w:r>
      <w:r w:rsidR="003B2A5A" w:rsidRPr="00033D88">
        <w:rPr>
          <w:rFonts w:ascii="VIC" w:eastAsia="Calibri" w:hAnsi="VIC" w:cs="Calibri"/>
          <w:sz w:val="20"/>
          <w:szCs w:val="20"/>
          <w:lang w:val="en-AU" w:eastAsia="en-AU"/>
        </w:rPr>
        <w:t xml:space="preserve"> (typically a </w:t>
      </w:r>
      <w:r w:rsidR="00254804" w:rsidRPr="00033D88">
        <w:rPr>
          <w:rFonts w:ascii="VIC" w:eastAsia="Calibri" w:hAnsi="VIC" w:cs="Calibri"/>
          <w:sz w:val="20"/>
          <w:szCs w:val="20"/>
          <w:lang w:val="en-AU" w:eastAsia="en-AU"/>
        </w:rPr>
        <w:t>general practitioner (GP) or pharmacist</w:t>
      </w:r>
      <w:r w:rsidR="003B2A5A" w:rsidRPr="00033D88">
        <w:rPr>
          <w:rFonts w:ascii="VIC" w:eastAsia="Calibri" w:hAnsi="VIC" w:cs="Calibri"/>
          <w:sz w:val="20"/>
          <w:szCs w:val="20"/>
          <w:lang w:val="en-AU" w:eastAsia="en-AU"/>
        </w:rPr>
        <w:t xml:space="preserve">) </w:t>
      </w:r>
      <w:r w:rsidR="00254804" w:rsidRPr="00033D88">
        <w:rPr>
          <w:rFonts w:ascii="VIC" w:eastAsia="Calibri" w:hAnsi="VIC" w:cs="Calibri"/>
          <w:sz w:val="20"/>
          <w:szCs w:val="20"/>
          <w:lang w:val="en-AU" w:eastAsia="en-AU"/>
        </w:rPr>
        <w:t xml:space="preserve">to </w:t>
      </w:r>
      <w:r w:rsidRPr="00033D88">
        <w:rPr>
          <w:rFonts w:ascii="VIC" w:eastAsia="Calibri" w:hAnsi="VIC" w:cs="Calibri"/>
          <w:b/>
          <w:bCs/>
          <w:sz w:val="20"/>
          <w:szCs w:val="20"/>
          <w:lang w:val="en-AU"/>
        </w:rPr>
        <w:t xml:space="preserve">register your </w:t>
      </w:r>
      <w:hyperlink r:id="rId118" w:history="1">
        <w:r w:rsidR="00314003" w:rsidRPr="00033D88">
          <w:rPr>
            <w:rFonts w:ascii="VIC" w:hAnsi="VIC"/>
            <w:b/>
            <w:bCs/>
            <w:color w:val="0000FF"/>
            <w:sz w:val="20"/>
            <w:szCs w:val="20"/>
            <w:u w:val="single"/>
          </w:rPr>
          <w:t>overseas COVID-19 vaccination record</w:t>
        </w:r>
      </w:hyperlink>
      <w:r w:rsidR="00314003" w:rsidRPr="00033D88">
        <w:rPr>
          <w:rFonts w:ascii="VIC" w:eastAsia="Calibri" w:hAnsi="VIC" w:cs="Calibri"/>
          <w:b/>
          <w:bCs/>
          <w:sz w:val="20"/>
          <w:szCs w:val="20"/>
          <w:lang w:val="en-AU"/>
        </w:rPr>
        <w:t xml:space="preserve"> </w:t>
      </w:r>
      <w:r w:rsidRPr="00033D88">
        <w:rPr>
          <w:rFonts w:ascii="VIC" w:eastAsia="Calibri" w:hAnsi="VIC" w:cs="Calibri"/>
          <w:b/>
          <w:bCs/>
          <w:sz w:val="20"/>
          <w:szCs w:val="20"/>
          <w:lang w:val="en-AU"/>
        </w:rPr>
        <w:t xml:space="preserve">on the </w:t>
      </w:r>
      <w:hyperlink r:id="rId119" w:history="1">
        <w:r w:rsidRPr="00033D88">
          <w:rPr>
            <w:rFonts w:ascii="VIC" w:eastAsia="Calibri" w:hAnsi="VIC" w:cs="Calibri"/>
            <w:b/>
            <w:bCs/>
            <w:color w:val="0000FF"/>
            <w:sz w:val="20"/>
            <w:szCs w:val="20"/>
            <w:u w:val="single"/>
            <w:lang w:val="en-AU" w:eastAsia="en-AU"/>
          </w:rPr>
          <w:t xml:space="preserve">Australian </w:t>
        </w:r>
        <w:r w:rsidRPr="00033D88">
          <w:rPr>
            <w:rFonts w:ascii="VIC" w:eastAsia="Calibri" w:hAnsi="VIC" w:cs="Calibri"/>
            <w:b/>
            <w:bCs/>
            <w:color w:val="0000FF"/>
            <w:sz w:val="20"/>
            <w:szCs w:val="20"/>
            <w:u w:val="single"/>
            <w:lang w:val="en-AU" w:eastAsia="en-AU"/>
          </w:rPr>
          <w:lastRenderedPageBreak/>
          <w:t>Immunisation Register (AIR)</w:t>
        </w:r>
      </w:hyperlink>
      <w:r w:rsidRPr="00033D88">
        <w:rPr>
          <w:rFonts w:ascii="VIC" w:eastAsia="Calibri" w:hAnsi="VIC" w:cs="Calibri"/>
          <w:b/>
          <w:bCs/>
          <w:sz w:val="20"/>
          <w:szCs w:val="20"/>
          <w:lang w:val="en-AU" w:eastAsia="en-AU"/>
        </w:rPr>
        <w:t xml:space="preserve">. </w:t>
      </w:r>
      <w:r w:rsidR="00254804" w:rsidRPr="00033D88">
        <w:rPr>
          <w:rFonts w:ascii="VIC" w:eastAsia="Calibri" w:hAnsi="VIC" w:cs="Calibri"/>
          <w:sz w:val="20"/>
          <w:szCs w:val="20"/>
          <w:lang w:val="en-AU" w:eastAsia="en-AU"/>
        </w:rPr>
        <w:t xml:space="preserve">To do this, </w:t>
      </w:r>
      <w:proofErr w:type="gramStart"/>
      <w:r w:rsidR="00254804" w:rsidRPr="00033D88">
        <w:rPr>
          <w:rFonts w:ascii="VIC" w:eastAsia="Calibri" w:hAnsi="VIC" w:cs="Calibri"/>
          <w:sz w:val="20"/>
          <w:szCs w:val="20"/>
          <w:lang w:val="en-AU" w:eastAsia="en-AU"/>
        </w:rPr>
        <w:t>you’ll</w:t>
      </w:r>
      <w:proofErr w:type="gramEnd"/>
      <w:r w:rsidR="00254804" w:rsidRPr="00033D88">
        <w:rPr>
          <w:rFonts w:ascii="VIC" w:eastAsia="Calibri" w:hAnsi="VIC" w:cs="Calibri"/>
          <w:sz w:val="20"/>
          <w:szCs w:val="20"/>
          <w:lang w:val="en-AU" w:eastAsia="en-AU"/>
        </w:rPr>
        <w:t xml:space="preserve"> need to bring the following documents to your appointment:</w:t>
      </w:r>
    </w:p>
    <w:p w14:paraId="319C3ACE" w14:textId="73FB0663" w:rsidR="00254804" w:rsidRPr="00033D88" w:rsidRDefault="00254804" w:rsidP="00461C60">
      <w:pPr>
        <w:pStyle w:val="ListParagraph"/>
        <w:numPr>
          <w:ilvl w:val="0"/>
          <w:numId w:val="23"/>
        </w:numPr>
        <w:spacing w:after="0"/>
        <w:rPr>
          <w:rFonts w:ascii="VIC" w:eastAsia="Calibri" w:hAnsi="VIC" w:cs="Calibri"/>
          <w:sz w:val="20"/>
          <w:szCs w:val="20"/>
          <w:lang w:val="en-AU"/>
        </w:rPr>
      </w:pPr>
      <w:r w:rsidRPr="00033D88">
        <w:rPr>
          <w:rFonts w:ascii="VIC" w:eastAsia="Calibri" w:hAnsi="VIC" w:cs="Calibri"/>
          <w:sz w:val="20"/>
          <w:szCs w:val="20"/>
          <w:lang w:val="en-AU"/>
        </w:rPr>
        <w:t>Your current passport</w:t>
      </w:r>
    </w:p>
    <w:p w14:paraId="646A5C97" w14:textId="60AD3843" w:rsidR="00C4540E" w:rsidRPr="00033D88" w:rsidRDefault="00254804" w:rsidP="00461C60">
      <w:pPr>
        <w:pStyle w:val="ListParagraph"/>
        <w:numPr>
          <w:ilvl w:val="0"/>
          <w:numId w:val="23"/>
        </w:numPr>
        <w:contextualSpacing w:val="0"/>
        <w:rPr>
          <w:rFonts w:ascii="VIC" w:eastAsia="Calibri" w:hAnsi="VIC" w:cs="Calibri"/>
          <w:sz w:val="20"/>
          <w:szCs w:val="20"/>
          <w:lang w:val="en-AU"/>
        </w:rPr>
      </w:pPr>
      <w:r w:rsidRPr="00033D88">
        <w:rPr>
          <w:rFonts w:ascii="VIC" w:eastAsia="Calibri" w:hAnsi="VIC" w:cs="Calibri"/>
          <w:sz w:val="20"/>
          <w:szCs w:val="20"/>
          <w:lang w:val="en-AU" w:eastAsia="en-AU"/>
        </w:rPr>
        <w:t xml:space="preserve">Your </w:t>
      </w:r>
      <w:hyperlink r:id="rId120" w:history="1">
        <w:r w:rsidRPr="00033D88">
          <w:rPr>
            <w:rFonts w:ascii="VIC" w:eastAsia="Calibri" w:hAnsi="VIC" w:cs="Calibri"/>
            <w:color w:val="0000FF"/>
            <w:sz w:val="20"/>
            <w:szCs w:val="20"/>
            <w:u w:val="single"/>
            <w:lang w:val="en-AU" w:eastAsia="en-AU"/>
          </w:rPr>
          <w:t>COVID-19 vaccination certificate</w:t>
        </w:r>
      </w:hyperlink>
      <w:r w:rsidRPr="00033D88">
        <w:rPr>
          <w:rFonts w:ascii="VIC" w:eastAsia="Calibri" w:hAnsi="VIC" w:cs="Calibri"/>
          <w:sz w:val="20"/>
          <w:szCs w:val="20"/>
          <w:lang w:val="en-AU" w:eastAsia="en-AU"/>
        </w:rPr>
        <w:t xml:space="preserve"> (in English)</w:t>
      </w:r>
    </w:p>
    <w:p w14:paraId="27864BAD" w14:textId="4ACBF508" w:rsidR="00716B16" w:rsidRPr="00033D88" w:rsidRDefault="00716B16" w:rsidP="00716B16">
      <w:pPr>
        <w:rPr>
          <w:rFonts w:ascii="VIC" w:eastAsia="Calibri" w:hAnsi="VIC" w:cs="Calibri"/>
          <w:sz w:val="20"/>
          <w:szCs w:val="20"/>
          <w:lang w:val="en-AU" w:eastAsia="en-AU"/>
        </w:rPr>
      </w:pPr>
      <w:r w:rsidRPr="00F438CC">
        <w:rPr>
          <w:rFonts w:ascii="VIC" w:eastAsia="Calibri" w:hAnsi="VIC" w:cs="Calibri"/>
          <w:sz w:val="20"/>
          <w:szCs w:val="20"/>
          <w:lang w:val="en-AU"/>
        </w:rPr>
        <w:t xml:space="preserve">Within one or two business days after your appointment, you should be able to find your </w:t>
      </w:r>
      <w:hyperlink r:id="rId121" w:history="1">
        <w:r w:rsidRPr="00F438CC">
          <w:rPr>
            <w:rFonts w:ascii="VIC" w:eastAsia="Calibri" w:hAnsi="VIC" w:cs="Calibri"/>
            <w:color w:val="0000FF"/>
            <w:sz w:val="20"/>
            <w:szCs w:val="20"/>
            <w:u w:val="single"/>
            <w:lang w:val="en-AU" w:eastAsia="en-AU"/>
          </w:rPr>
          <w:t>COVID-19 digital certificate</w:t>
        </w:r>
      </w:hyperlink>
      <w:r w:rsidRPr="00F438CC">
        <w:rPr>
          <w:rFonts w:ascii="VIC" w:eastAsia="Calibri" w:hAnsi="VIC" w:cs="Calibri"/>
          <w:sz w:val="20"/>
          <w:szCs w:val="20"/>
          <w:lang w:val="en-AU" w:eastAsia="en-AU"/>
        </w:rPr>
        <w:t xml:space="preserve"> </w:t>
      </w:r>
      <w:r w:rsidR="003700C7" w:rsidRPr="00F438CC">
        <w:rPr>
          <w:rFonts w:ascii="VIC" w:eastAsia="Calibri" w:hAnsi="VIC" w:cs="Calibri"/>
          <w:sz w:val="20"/>
          <w:szCs w:val="20"/>
          <w:lang w:val="en-AU" w:eastAsia="en-AU"/>
        </w:rPr>
        <w:t xml:space="preserve">in </w:t>
      </w:r>
      <w:bookmarkStart w:id="35" w:name="_Hlk101265560"/>
      <w:r w:rsidR="003700C7" w:rsidRPr="00F438CC">
        <w:rPr>
          <w:rFonts w:ascii="VIC" w:eastAsia="Calibri" w:hAnsi="VIC" w:cs="Calibri"/>
          <w:sz w:val="20"/>
          <w:szCs w:val="20"/>
          <w:lang w:val="en-AU"/>
        </w:rPr>
        <w:t xml:space="preserve">your </w:t>
      </w:r>
      <w:hyperlink r:id="rId122" w:history="1">
        <w:proofErr w:type="spellStart"/>
        <w:r w:rsidR="003700C7" w:rsidRPr="00F438CC">
          <w:rPr>
            <w:rFonts w:ascii="VIC" w:hAnsi="VIC"/>
            <w:color w:val="0000FF"/>
            <w:sz w:val="20"/>
            <w:szCs w:val="20"/>
            <w:u w:val="single"/>
          </w:rPr>
          <w:t>myGov</w:t>
        </w:r>
        <w:proofErr w:type="spellEnd"/>
      </w:hyperlink>
      <w:r w:rsidR="003700C7" w:rsidRPr="00F438CC">
        <w:rPr>
          <w:rFonts w:ascii="VIC" w:hAnsi="VIC"/>
          <w:sz w:val="20"/>
          <w:szCs w:val="20"/>
        </w:rPr>
        <w:t xml:space="preserve"> account</w:t>
      </w:r>
      <w:r w:rsidR="007D5B06" w:rsidRPr="00F438CC">
        <w:rPr>
          <w:rFonts w:ascii="VIC" w:hAnsi="VIC"/>
          <w:sz w:val="20"/>
          <w:szCs w:val="20"/>
        </w:rPr>
        <w:t xml:space="preserve">. This can then be </w:t>
      </w:r>
      <w:hyperlink r:id="rId123" w:history="1">
        <w:r w:rsidR="007D5B06" w:rsidRPr="00F438CC">
          <w:rPr>
            <w:rStyle w:val="Hyperlink"/>
            <w:rFonts w:ascii="VIC" w:hAnsi="VIC"/>
            <w:color w:val="0000FF"/>
            <w:sz w:val="20"/>
            <w:szCs w:val="20"/>
          </w:rPr>
          <w:t>uploaded on</w:t>
        </w:r>
        <w:r w:rsidR="00F03163" w:rsidRPr="00F438CC">
          <w:rPr>
            <w:rStyle w:val="Hyperlink"/>
            <w:rFonts w:ascii="VIC" w:hAnsi="VIC"/>
            <w:color w:val="0000FF"/>
            <w:sz w:val="20"/>
            <w:szCs w:val="20"/>
          </w:rPr>
          <w:t>to</w:t>
        </w:r>
        <w:r w:rsidR="007D5B06" w:rsidRPr="00F438CC">
          <w:rPr>
            <w:rStyle w:val="Hyperlink"/>
            <w:rFonts w:ascii="VIC" w:hAnsi="VIC"/>
            <w:color w:val="0000FF"/>
            <w:sz w:val="20"/>
            <w:szCs w:val="20"/>
          </w:rPr>
          <w:t xml:space="preserve"> </w:t>
        </w:r>
        <w:r w:rsidR="00F03163" w:rsidRPr="00F438CC">
          <w:rPr>
            <w:rStyle w:val="Hyperlink"/>
            <w:rFonts w:ascii="VIC" w:hAnsi="VIC"/>
            <w:color w:val="0000FF"/>
            <w:sz w:val="20"/>
            <w:szCs w:val="20"/>
          </w:rPr>
          <w:t>the digital wallet</w:t>
        </w:r>
      </w:hyperlink>
      <w:r w:rsidR="00F03163" w:rsidRPr="00F438CC">
        <w:rPr>
          <w:rFonts w:ascii="VIC" w:hAnsi="VIC"/>
          <w:sz w:val="20"/>
          <w:szCs w:val="20"/>
        </w:rPr>
        <w:t xml:space="preserve"> on </w:t>
      </w:r>
      <w:r w:rsidR="007D5B06" w:rsidRPr="00F438CC">
        <w:rPr>
          <w:rFonts w:ascii="VIC" w:hAnsi="VIC"/>
          <w:sz w:val="20"/>
          <w:szCs w:val="20"/>
        </w:rPr>
        <w:t>your smartphone</w:t>
      </w:r>
      <w:r w:rsidR="00F03163" w:rsidRPr="00F438CC">
        <w:rPr>
          <w:rFonts w:ascii="VIC" w:hAnsi="VIC"/>
          <w:sz w:val="20"/>
          <w:szCs w:val="20"/>
        </w:rPr>
        <w:t xml:space="preserve"> for convenient access</w:t>
      </w:r>
      <w:r w:rsidR="007D5B06" w:rsidRPr="00F438CC">
        <w:rPr>
          <w:rFonts w:ascii="VIC" w:hAnsi="VIC"/>
          <w:sz w:val="20"/>
          <w:szCs w:val="20"/>
        </w:rPr>
        <w:t>.</w:t>
      </w:r>
      <w:r w:rsidR="003700C7" w:rsidRPr="00033D88">
        <w:rPr>
          <w:rFonts w:ascii="VIC" w:eastAsia="Calibri" w:hAnsi="VIC" w:cs="Calibri"/>
          <w:sz w:val="20"/>
          <w:szCs w:val="20"/>
          <w:lang w:val="en-AU" w:eastAsia="en-AU"/>
        </w:rPr>
        <w:t xml:space="preserve"> </w:t>
      </w:r>
      <w:bookmarkEnd w:id="35"/>
    </w:p>
    <w:p w14:paraId="48957539" w14:textId="6645B008" w:rsidR="00CD0C06" w:rsidRPr="00033D88" w:rsidRDefault="00CD0C06" w:rsidP="00716B16">
      <w:pPr>
        <w:rPr>
          <w:rFonts w:ascii="VIC" w:eastAsia="Calibri" w:hAnsi="VIC" w:cs="Calibri"/>
          <w:sz w:val="20"/>
          <w:szCs w:val="20"/>
          <w:lang w:val="en-AU" w:eastAsia="en-AU"/>
        </w:rPr>
      </w:pPr>
      <w:r w:rsidRPr="00033D88">
        <w:rPr>
          <w:rFonts w:ascii="VIC" w:eastAsia="Calibri" w:hAnsi="VIC" w:cs="Calibri"/>
          <w:sz w:val="20"/>
          <w:szCs w:val="20"/>
          <w:lang w:val="en-AU" w:eastAsia="en-AU"/>
        </w:rPr>
        <w:t>For more information on how add overseas COVID-19 vaccinations to the Australian Immunisation Register (AIR), see:</w:t>
      </w:r>
    </w:p>
    <w:p w14:paraId="058F4DDA" w14:textId="1C3599C0" w:rsidR="00CD0C06" w:rsidRPr="00033D88" w:rsidRDefault="0082379E" w:rsidP="00CD0C06">
      <w:pPr>
        <w:pStyle w:val="ListParagraph"/>
        <w:numPr>
          <w:ilvl w:val="0"/>
          <w:numId w:val="39"/>
        </w:numPr>
        <w:rPr>
          <w:rFonts w:ascii="VIC" w:eastAsia="Calibri" w:hAnsi="VIC" w:cs="Calibri"/>
          <w:sz w:val="20"/>
          <w:szCs w:val="20"/>
          <w:lang w:val="en-AU" w:eastAsia="en-AU"/>
        </w:rPr>
      </w:pPr>
      <w:hyperlink r:id="rId124" w:history="1">
        <w:r w:rsidR="00CD0C06" w:rsidRPr="00033D88">
          <w:rPr>
            <w:rFonts w:ascii="VIC" w:hAnsi="VIC"/>
            <w:color w:val="0000FF"/>
            <w:sz w:val="20"/>
            <w:szCs w:val="20"/>
            <w:u w:val="single"/>
          </w:rPr>
          <w:t>Overseas immunisations – Services Australia</w:t>
        </w:r>
      </w:hyperlink>
      <w:r w:rsidR="00CD0C06" w:rsidRPr="00033D88">
        <w:rPr>
          <w:rFonts w:ascii="VIC" w:hAnsi="VIC"/>
          <w:sz w:val="20"/>
          <w:szCs w:val="20"/>
        </w:rPr>
        <w:t xml:space="preserve"> </w:t>
      </w:r>
    </w:p>
    <w:p w14:paraId="1A7F1E04" w14:textId="4878B76E" w:rsidR="00CD0C06" w:rsidRPr="00033D88" w:rsidRDefault="0082379E" w:rsidP="00CD0C06">
      <w:pPr>
        <w:pStyle w:val="ListParagraph"/>
        <w:numPr>
          <w:ilvl w:val="0"/>
          <w:numId w:val="39"/>
        </w:numPr>
        <w:rPr>
          <w:rFonts w:ascii="VIC" w:eastAsia="Calibri" w:hAnsi="VIC" w:cs="Calibri"/>
          <w:sz w:val="20"/>
          <w:szCs w:val="20"/>
          <w:lang w:val="en-AU" w:eastAsia="en-AU"/>
        </w:rPr>
      </w:pPr>
      <w:hyperlink r:id="rId125" w:history="1">
        <w:r w:rsidR="00CD0C06" w:rsidRPr="00033D88">
          <w:rPr>
            <w:rFonts w:ascii="VIC" w:hAnsi="VIC"/>
            <w:color w:val="0000FF"/>
            <w:sz w:val="20"/>
            <w:szCs w:val="20"/>
            <w:u w:val="single"/>
          </w:rPr>
          <w:t>Help adding overseas COVID-19 vaccinations to the Australian Immunisation Register (AIR) – Services Australia</w:t>
        </w:r>
      </w:hyperlink>
    </w:p>
    <w:p w14:paraId="34D29D1E" w14:textId="10C745CC" w:rsidR="002B58C6" w:rsidRPr="00033D88" w:rsidRDefault="00624554" w:rsidP="003700C7">
      <w:pPr>
        <w:shd w:val="clear" w:color="auto" w:fill="BCFFFB" w:themeFill="accent4" w:themeFillTint="33"/>
        <w:rPr>
          <w:rFonts w:ascii="VIC" w:eastAsia="Calibri" w:hAnsi="VIC" w:cs="Calibri"/>
          <w:b/>
          <w:bCs/>
          <w:color w:val="641274" w:themeColor="accent3" w:themeShade="BF"/>
          <w:sz w:val="20"/>
          <w:szCs w:val="20"/>
          <w:u w:val="single"/>
          <w:lang w:val="en-AU" w:eastAsia="en-AU"/>
        </w:rPr>
      </w:pPr>
      <w:r w:rsidRPr="00033D88">
        <w:rPr>
          <w:rFonts w:ascii="VIC" w:eastAsia="Calibri" w:hAnsi="VIC" w:cs="Calibri"/>
          <w:b/>
          <w:bCs/>
          <w:color w:val="641274" w:themeColor="accent3" w:themeShade="BF"/>
          <w:sz w:val="20"/>
          <w:szCs w:val="20"/>
          <w:u w:val="single"/>
          <w:lang w:val="en-AU" w:eastAsia="en-AU"/>
        </w:rPr>
        <w:t>Will I need to pay someone to have my vaccination recorded on the AIR?</w:t>
      </w:r>
    </w:p>
    <w:p w14:paraId="5ABD0121" w14:textId="26343357" w:rsidR="001A2976" w:rsidRPr="00033D88" w:rsidRDefault="00B358BB" w:rsidP="003700C7">
      <w:pPr>
        <w:shd w:val="clear" w:color="auto" w:fill="BCFFFB" w:themeFill="accent4" w:themeFillTint="33"/>
        <w:rPr>
          <w:rFonts w:ascii="VIC" w:eastAsia="Calibri" w:hAnsi="VIC" w:cs="Calibri"/>
          <w:b/>
          <w:bCs/>
          <w:sz w:val="20"/>
          <w:szCs w:val="20"/>
          <w:lang w:val="en-AU" w:eastAsia="en-AU"/>
        </w:rPr>
      </w:pPr>
      <w:r w:rsidRPr="00033D88">
        <w:rPr>
          <w:rFonts w:ascii="VIC" w:hAnsi="VIC"/>
          <w:b/>
          <w:bCs/>
          <w:sz w:val="20"/>
          <w:szCs w:val="20"/>
        </w:rPr>
        <w:t>GPs and pharmacists typically charge a fee</w:t>
      </w:r>
      <w:r w:rsidRPr="00033D88">
        <w:rPr>
          <w:rFonts w:ascii="VIC" w:hAnsi="VIC"/>
          <w:sz w:val="20"/>
          <w:szCs w:val="20"/>
        </w:rPr>
        <w:t xml:space="preserve"> to record your vaccination details on </w:t>
      </w:r>
      <w:r w:rsidRPr="00033D88">
        <w:rPr>
          <w:rFonts w:ascii="VIC" w:eastAsia="Calibri" w:hAnsi="VIC" w:cs="Calibri"/>
          <w:sz w:val="20"/>
          <w:szCs w:val="20"/>
          <w:lang w:val="en-AU"/>
        </w:rPr>
        <w:t xml:space="preserve">the </w:t>
      </w:r>
      <w:hyperlink r:id="rId126" w:history="1">
        <w:r w:rsidRPr="00033D88">
          <w:rPr>
            <w:rFonts w:ascii="VIC" w:eastAsia="Calibri" w:hAnsi="VIC" w:cs="Calibri"/>
            <w:color w:val="0000FF"/>
            <w:sz w:val="20"/>
            <w:szCs w:val="20"/>
            <w:u w:val="single"/>
            <w:lang w:val="en-AU" w:eastAsia="en-AU"/>
          </w:rPr>
          <w:t>Australian Immunisation Register (AIR)</w:t>
        </w:r>
      </w:hyperlink>
      <w:r w:rsidRPr="00033D88">
        <w:rPr>
          <w:rFonts w:ascii="VIC" w:eastAsia="Calibri" w:hAnsi="VIC" w:cs="Calibri"/>
          <w:sz w:val="20"/>
          <w:szCs w:val="20"/>
          <w:lang w:val="en-AU" w:eastAsia="en-AU"/>
        </w:rPr>
        <w:t>.</w:t>
      </w:r>
      <w:r w:rsidRPr="00033D88">
        <w:rPr>
          <w:rFonts w:ascii="VIC" w:eastAsia="Calibri" w:hAnsi="VIC" w:cs="Calibri"/>
          <w:b/>
          <w:bCs/>
          <w:sz w:val="20"/>
          <w:szCs w:val="20"/>
          <w:lang w:val="en-AU" w:eastAsia="en-AU"/>
        </w:rPr>
        <w:t xml:space="preserve"> </w:t>
      </w:r>
      <w:r w:rsidR="001A2976" w:rsidRPr="00033D88">
        <w:rPr>
          <w:rFonts w:ascii="VIC" w:eastAsia="Calibri" w:hAnsi="VIC" w:cs="Calibri"/>
          <w:b/>
          <w:bCs/>
          <w:sz w:val="20"/>
          <w:szCs w:val="20"/>
          <w:lang w:val="en-AU" w:eastAsia="en-AU"/>
        </w:rPr>
        <w:t xml:space="preserve">As healthcare provider fees can vary, </w:t>
      </w:r>
      <w:r w:rsidR="00624554" w:rsidRPr="00033D88">
        <w:rPr>
          <w:rFonts w:ascii="VIC" w:eastAsia="Calibri" w:hAnsi="VIC" w:cs="Calibri"/>
          <w:b/>
          <w:bCs/>
          <w:sz w:val="20"/>
          <w:szCs w:val="20"/>
          <w:lang w:val="en-AU" w:eastAsia="en-AU"/>
        </w:rPr>
        <w:t xml:space="preserve">please </w:t>
      </w:r>
      <w:r w:rsidR="001A2976" w:rsidRPr="00033D88">
        <w:rPr>
          <w:rFonts w:ascii="VIC" w:eastAsia="Calibri" w:hAnsi="VIC" w:cs="Calibri"/>
          <w:b/>
          <w:bCs/>
          <w:sz w:val="20"/>
          <w:szCs w:val="20"/>
          <w:lang w:val="en-AU" w:eastAsia="en-AU"/>
        </w:rPr>
        <w:t xml:space="preserve">confirm all costs prior to your appointment. </w:t>
      </w:r>
    </w:p>
    <w:p w14:paraId="1424B698" w14:textId="248D7079" w:rsidR="00FA11D5" w:rsidRPr="00033D88" w:rsidRDefault="00B06E76" w:rsidP="00CD0C06">
      <w:pPr>
        <w:shd w:val="clear" w:color="auto" w:fill="BCFFFB" w:themeFill="accent4" w:themeFillTint="33"/>
        <w:rPr>
          <w:rFonts w:ascii="VIC" w:eastAsia="Calibri" w:hAnsi="VIC" w:cs="Calibri"/>
          <w:sz w:val="20"/>
          <w:szCs w:val="20"/>
          <w:lang w:val="en-AU" w:eastAsia="en-AU"/>
        </w:rPr>
      </w:pPr>
      <w:r w:rsidRPr="00033D88">
        <w:rPr>
          <w:rFonts w:ascii="VIC" w:eastAsia="Calibri" w:hAnsi="VIC" w:cs="Calibri"/>
          <w:sz w:val="20"/>
          <w:szCs w:val="20"/>
          <w:lang w:val="en-AU" w:eastAsia="en-AU"/>
        </w:rPr>
        <w:t>Before booking a medical appointment</w:t>
      </w:r>
      <w:r w:rsidR="00B120D1" w:rsidRPr="00033D88">
        <w:rPr>
          <w:rFonts w:ascii="VIC" w:eastAsia="Calibri" w:hAnsi="VIC" w:cs="Calibri"/>
          <w:sz w:val="20"/>
          <w:szCs w:val="20"/>
          <w:lang w:val="en-AU" w:eastAsia="en-AU"/>
        </w:rPr>
        <w:t xml:space="preserve">, </w:t>
      </w:r>
      <w:r w:rsidR="00716B16" w:rsidRPr="00033D88">
        <w:rPr>
          <w:rFonts w:ascii="VIC" w:eastAsia="Calibri" w:hAnsi="VIC" w:cs="Calibri"/>
          <w:sz w:val="20"/>
          <w:szCs w:val="20"/>
          <w:lang w:val="en-AU" w:eastAsia="en-AU"/>
        </w:rPr>
        <w:t>you may wi</w:t>
      </w:r>
      <w:r w:rsidR="00B120D1" w:rsidRPr="00033D88">
        <w:rPr>
          <w:rFonts w:ascii="VIC" w:eastAsia="Calibri" w:hAnsi="VIC" w:cs="Calibri"/>
          <w:sz w:val="20"/>
          <w:szCs w:val="20"/>
          <w:lang w:val="en-AU" w:eastAsia="en-AU"/>
        </w:rPr>
        <w:t>s</w:t>
      </w:r>
      <w:r w:rsidR="00716B16" w:rsidRPr="00033D88">
        <w:rPr>
          <w:rFonts w:ascii="VIC" w:eastAsia="Calibri" w:hAnsi="VIC" w:cs="Calibri"/>
          <w:sz w:val="20"/>
          <w:szCs w:val="20"/>
          <w:lang w:val="en-AU" w:eastAsia="en-AU"/>
        </w:rPr>
        <w:t xml:space="preserve">h to </w:t>
      </w:r>
      <w:r w:rsidR="00624554" w:rsidRPr="00033D88">
        <w:rPr>
          <w:rFonts w:ascii="VIC" w:eastAsia="Calibri" w:hAnsi="VIC" w:cs="Calibri"/>
          <w:sz w:val="20"/>
          <w:szCs w:val="20"/>
          <w:lang w:val="en-AU" w:eastAsia="en-AU"/>
        </w:rPr>
        <w:t xml:space="preserve">find a </w:t>
      </w:r>
      <w:r w:rsidR="00FA11D5" w:rsidRPr="00033D88">
        <w:rPr>
          <w:rFonts w:ascii="VIC" w:eastAsia="Calibri" w:hAnsi="VIC" w:cs="Calibri"/>
          <w:sz w:val="20"/>
          <w:szCs w:val="20"/>
          <w:lang w:val="en-AU" w:eastAsia="en-AU"/>
        </w:rPr>
        <w:t xml:space="preserve">local </w:t>
      </w:r>
      <w:r w:rsidR="00FA11D5" w:rsidRPr="00033D88">
        <w:rPr>
          <w:rFonts w:ascii="VIC" w:hAnsi="VIC"/>
          <w:sz w:val="20"/>
          <w:szCs w:val="20"/>
        </w:rPr>
        <w:t>medical centre</w:t>
      </w:r>
      <w:r w:rsidRPr="00033D88">
        <w:rPr>
          <w:rFonts w:ascii="VIC" w:hAnsi="VIC"/>
          <w:sz w:val="20"/>
          <w:szCs w:val="20"/>
        </w:rPr>
        <w:t xml:space="preserve"> </w:t>
      </w:r>
      <w:r w:rsidR="00624554" w:rsidRPr="00033D88">
        <w:rPr>
          <w:rFonts w:ascii="VIC" w:hAnsi="VIC"/>
          <w:sz w:val="20"/>
          <w:szCs w:val="20"/>
        </w:rPr>
        <w:t xml:space="preserve">that will </w:t>
      </w:r>
      <w:r w:rsidRPr="00033D88">
        <w:rPr>
          <w:rFonts w:ascii="VIC" w:hAnsi="VIC"/>
          <w:sz w:val="20"/>
          <w:szCs w:val="20"/>
        </w:rPr>
        <w:t xml:space="preserve"> </w:t>
      </w:r>
      <w:r w:rsidR="00B120D1" w:rsidRPr="00033D88">
        <w:rPr>
          <w:rFonts w:ascii="VIC" w:hAnsi="VIC"/>
          <w:sz w:val="20"/>
          <w:szCs w:val="20"/>
        </w:rPr>
        <w:t xml:space="preserve">directly bill </w:t>
      </w:r>
      <w:r w:rsidR="00716B16" w:rsidRPr="00033D88">
        <w:rPr>
          <w:rFonts w:ascii="VIC" w:eastAsia="Calibri" w:hAnsi="VIC" w:cs="Calibri"/>
          <w:sz w:val="20"/>
          <w:szCs w:val="20"/>
          <w:lang w:val="en-AU" w:eastAsia="en-AU"/>
        </w:rPr>
        <w:t xml:space="preserve">your </w:t>
      </w:r>
      <w:hyperlink r:id="rId127" w:history="1">
        <w:r w:rsidR="00716B16" w:rsidRPr="00033D88">
          <w:rPr>
            <w:rFonts w:ascii="VIC" w:hAnsi="VIC"/>
            <w:color w:val="0000FF"/>
            <w:sz w:val="20"/>
            <w:szCs w:val="20"/>
            <w:u w:val="single"/>
          </w:rPr>
          <w:t>Overseas Student Health Cover (OSHC)</w:t>
        </w:r>
      </w:hyperlink>
      <w:r w:rsidR="00716B16" w:rsidRPr="00033D88">
        <w:rPr>
          <w:rFonts w:ascii="VIC" w:eastAsia="Calibri" w:hAnsi="VIC" w:cs="Calibri"/>
          <w:sz w:val="20"/>
          <w:szCs w:val="20"/>
          <w:lang w:val="en-AU" w:eastAsia="en-AU"/>
        </w:rPr>
        <w:t xml:space="preserve"> </w:t>
      </w:r>
      <w:r w:rsidR="00FA11D5" w:rsidRPr="00033D88">
        <w:rPr>
          <w:rFonts w:ascii="VIC" w:eastAsia="Calibri" w:hAnsi="VIC" w:cs="Calibri"/>
          <w:sz w:val="20"/>
          <w:szCs w:val="20"/>
          <w:lang w:val="en-AU" w:eastAsia="en-AU"/>
        </w:rPr>
        <w:t xml:space="preserve">insurance provider. </w:t>
      </w:r>
      <w:r w:rsidR="00624554" w:rsidRPr="00033D88">
        <w:rPr>
          <w:rFonts w:ascii="VIC" w:eastAsia="Calibri" w:hAnsi="VIC" w:cs="Calibri"/>
          <w:sz w:val="20"/>
          <w:szCs w:val="20"/>
          <w:lang w:val="en-AU" w:eastAsia="en-AU"/>
        </w:rPr>
        <w:t xml:space="preserve">This </w:t>
      </w:r>
      <w:r w:rsidR="00FA11D5" w:rsidRPr="00033D88">
        <w:rPr>
          <w:rFonts w:ascii="VIC" w:eastAsia="Calibri" w:hAnsi="VIC" w:cs="Calibri"/>
          <w:sz w:val="20"/>
          <w:szCs w:val="20"/>
          <w:lang w:val="en-AU" w:eastAsia="en-AU"/>
        </w:rPr>
        <w:t>can significant</w:t>
      </w:r>
      <w:r w:rsidR="00F1111C" w:rsidRPr="00033D88">
        <w:rPr>
          <w:rFonts w:ascii="VIC" w:eastAsia="Calibri" w:hAnsi="VIC" w:cs="Calibri"/>
          <w:sz w:val="20"/>
          <w:szCs w:val="20"/>
          <w:lang w:val="en-AU" w:eastAsia="en-AU"/>
        </w:rPr>
        <w:t>ly</w:t>
      </w:r>
      <w:r w:rsidR="00FA11D5" w:rsidRPr="00033D88">
        <w:rPr>
          <w:rFonts w:ascii="VIC" w:eastAsia="Calibri" w:hAnsi="VIC" w:cs="Calibri"/>
          <w:sz w:val="20"/>
          <w:szCs w:val="20"/>
          <w:lang w:val="en-AU" w:eastAsia="en-AU"/>
        </w:rPr>
        <w:t xml:space="preserve"> reduce</w:t>
      </w:r>
      <w:r w:rsidR="00F1111C" w:rsidRPr="00033D88">
        <w:rPr>
          <w:rFonts w:ascii="VIC" w:eastAsia="Calibri" w:hAnsi="VIC" w:cs="Calibri"/>
          <w:sz w:val="20"/>
          <w:szCs w:val="20"/>
          <w:lang w:val="en-AU" w:eastAsia="en-AU"/>
        </w:rPr>
        <w:t xml:space="preserve"> – and sometimes eliminate –</w:t>
      </w:r>
      <w:r w:rsidR="00EC0793" w:rsidRPr="00033D88">
        <w:rPr>
          <w:rFonts w:ascii="VIC" w:eastAsia="Calibri" w:hAnsi="VIC" w:cs="Calibri"/>
          <w:sz w:val="20"/>
          <w:szCs w:val="20"/>
          <w:lang w:val="en-AU" w:eastAsia="en-AU"/>
        </w:rPr>
        <w:t xml:space="preserve"> </w:t>
      </w:r>
      <w:r w:rsidR="00624554" w:rsidRPr="00033D88">
        <w:rPr>
          <w:rFonts w:ascii="VIC" w:eastAsia="Calibri" w:hAnsi="VIC" w:cs="Calibri"/>
          <w:sz w:val="20"/>
          <w:szCs w:val="20"/>
          <w:lang w:val="en-AU" w:eastAsia="en-AU"/>
        </w:rPr>
        <w:t xml:space="preserve">fees </w:t>
      </w:r>
      <w:r w:rsidR="00FA11D5" w:rsidRPr="00033D88">
        <w:rPr>
          <w:rFonts w:ascii="VIC" w:eastAsia="Calibri" w:hAnsi="VIC" w:cs="Calibri"/>
          <w:sz w:val="20"/>
          <w:szCs w:val="20"/>
          <w:lang w:val="en-AU" w:eastAsia="en-AU"/>
        </w:rPr>
        <w:t>for medical services.</w:t>
      </w:r>
    </w:p>
    <w:p w14:paraId="651BFFDE" w14:textId="77777777" w:rsidR="00CD0C06" w:rsidRPr="00033D88" w:rsidRDefault="00F1111C" w:rsidP="00CD0C06">
      <w:pPr>
        <w:shd w:val="clear" w:color="auto" w:fill="BCFFFB" w:themeFill="accent4" w:themeFillTint="33"/>
        <w:rPr>
          <w:rFonts w:ascii="VIC" w:eastAsia="Calibri" w:hAnsi="VIC" w:cs="Calibri"/>
          <w:sz w:val="20"/>
          <w:szCs w:val="20"/>
          <w:lang w:val="en-AU" w:eastAsia="en-AU"/>
        </w:rPr>
      </w:pPr>
      <w:r w:rsidRPr="00033D88">
        <w:rPr>
          <w:rFonts w:ascii="VIC" w:eastAsia="Calibri" w:hAnsi="VIC" w:cs="Calibri"/>
          <w:sz w:val="20"/>
          <w:szCs w:val="20"/>
          <w:lang w:val="en-AU" w:eastAsia="en-AU"/>
        </w:rPr>
        <w:t xml:space="preserve">Medibank, </w:t>
      </w:r>
      <w:r w:rsidR="00FA11D5" w:rsidRPr="00033D88">
        <w:rPr>
          <w:rFonts w:ascii="VIC" w:eastAsia="Calibri" w:hAnsi="VIC" w:cs="Calibri"/>
          <w:sz w:val="20"/>
          <w:szCs w:val="20"/>
          <w:lang w:val="en-AU" w:eastAsia="en-AU"/>
        </w:rPr>
        <w:t xml:space="preserve">the Department’s preferred </w:t>
      </w:r>
      <w:r w:rsidRPr="00033D88">
        <w:rPr>
          <w:rFonts w:ascii="VIC" w:eastAsia="Calibri" w:hAnsi="VIC" w:cs="Calibri"/>
          <w:sz w:val="20"/>
          <w:szCs w:val="20"/>
          <w:lang w:val="en-AU" w:eastAsia="en-AU"/>
        </w:rPr>
        <w:t xml:space="preserve">OSHC </w:t>
      </w:r>
      <w:r w:rsidR="00FA11D5" w:rsidRPr="00033D88">
        <w:rPr>
          <w:rFonts w:ascii="VIC" w:eastAsia="Calibri" w:hAnsi="VIC" w:cs="Calibri"/>
          <w:sz w:val="20"/>
          <w:szCs w:val="20"/>
          <w:lang w:val="en-AU" w:eastAsia="en-AU"/>
        </w:rPr>
        <w:t>provider</w:t>
      </w:r>
      <w:r w:rsidRPr="00033D88">
        <w:rPr>
          <w:rFonts w:ascii="VIC" w:eastAsia="Calibri" w:hAnsi="VIC" w:cs="Calibri"/>
          <w:sz w:val="20"/>
          <w:szCs w:val="20"/>
          <w:lang w:val="en-AU" w:eastAsia="en-AU"/>
        </w:rPr>
        <w:t xml:space="preserve">, </w:t>
      </w:r>
      <w:r w:rsidR="00624554" w:rsidRPr="00033D88">
        <w:rPr>
          <w:rFonts w:ascii="VIC" w:eastAsia="Calibri" w:hAnsi="VIC" w:cs="Calibri"/>
          <w:sz w:val="20"/>
          <w:szCs w:val="20"/>
          <w:lang w:val="en-AU" w:eastAsia="en-AU"/>
        </w:rPr>
        <w:t xml:space="preserve">has </w:t>
      </w:r>
      <w:r w:rsidRPr="00033D88">
        <w:rPr>
          <w:rFonts w:ascii="VIC" w:eastAsia="Calibri" w:hAnsi="VIC" w:cs="Calibri"/>
          <w:sz w:val="20"/>
          <w:szCs w:val="20"/>
          <w:lang w:val="en-AU" w:eastAsia="en-AU"/>
        </w:rPr>
        <w:t xml:space="preserve">a </w:t>
      </w:r>
      <w:r w:rsidR="00624554" w:rsidRPr="00033D88">
        <w:rPr>
          <w:rFonts w:ascii="VIC" w:eastAsia="Calibri" w:hAnsi="VIC" w:cs="Calibri"/>
          <w:sz w:val="20"/>
          <w:szCs w:val="20"/>
          <w:lang w:val="en-AU" w:eastAsia="en-AU"/>
        </w:rPr>
        <w:t xml:space="preserve">website </w:t>
      </w:r>
      <w:r w:rsidR="005C0B6B" w:rsidRPr="00033D88">
        <w:rPr>
          <w:rFonts w:ascii="VIC" w:eastAsia="Calibri" w:hAnsi="VIC" w:cs="Calibri"/>
          <w:sz w:val="20"/>
          <w:szCs w:val="20"/>
          <w:lang w:val="en-AU" w:eastAsia="en-AU"/>
        </w:rPr>
        <w:t>listing all</w:t>
      </w:r>
      <w:r w:rsidRPr="00033D88">
        <w:rPr>
          <w:rFonts w:ascii="VIC" w:eastAsia="Calibri" w:hAnsi="VIC" w:cs="Calibri"/>
          <w:sz w:val="20"/>
          <w:szCs w:val="20"/>
          <w:lang w:val="en-AU" w:eastAsia="en-AU"/>
        </w:rPr>
        <w:t xml:space="preserve"> </w:t>
      </w:r>
      <w:r w:rsidR="00616075" w:rsidRPr="00033D88">
        <w:rPr>
          <w:rFonts w:ascii="VIC" w:eastAsia="Calibri" w:hAnsi="VIC" w:cs="Calibri"/>
          <w:b/>
          <w:bCs/>
          <w:sz w:val="20"/>
          <w:szCs w:val="20"/>
          <w:lang w:val="en-AU" w:eastAsia="en-AU"/>
        </w:rPr>
        <w:t xml:space="preserve">Medibank </w:t>
      </w:r>
      <w:r w:rsidRPr="00033D88">
        <w:rPr>
          <w:rFonts w:ascii="VIC" w:eastAsia="Calibri" w:hAnsi="VIC" w:cs="Calibri"/>
          <w:b/>
          <w:bCs/>
          <w:sz w:val="20"/>
          <w:szCs w:val="20"/>
          <w:lang w:val="en-AU" w:eastAsia="en-AU"/>
        </w:rPr>
        <w:t>direct billing health providers</w:t>
      </w:r>
      <w:r w:rsidR="00616075" w:rsidRPr="00033D88">
        <w:rPr>
          <w:rFonts w:ascii="VIC" w:eastAsia="Calibri" w:hAnsi="VIC" w:cs="Calibri"/>
          <w:sz w:val="20"/>
          <w:szCs w:val="20"/>
          <w:lang w:val="en-AU" w:eastAsia="en-AU"/>
        </w:rPr>
        <w:t xml:space="preserve"> </w:t>
      </w:r>
      <w:r w:rsidR="00616075" w:rsidRPr="00033D88">
        <w:rPr>
          <w:rFonts w:ascii="VIC" w:eastAsia="Calibri" w:hAnsi="VIC" w:cs="Calibri"/>
          <w:b/>
          <w:bCs/>
          <w:sz w:val="20"/>
          <w:szCs w:val="20"/>
          <w:lang w:val="en-AU" w:eastAsia="en-AU"/>
        </w:rPr>
        <w:t>nearest you</w:t>
      </w:r>
      <w:r w:rsidR="00616075" w:rsidRPr="00033D88">
        <w:rPr>
          <w:rFonts w:ascii="VIC" w:eastAsia="Calibri" w:hAnsi="VIC" w:cs="Calibri"/>
          <w:sz w:val="20"/>
          <w:szCs w:val="20"/>
          <w:lang w:val="en-AU" w:eastAsia="en-AU"/>
        </w:rPr>
        <w:t>:</w:t>
      </w:r>
      <w:r w:rsidR="005C0B6B" w:rsidRPr="00033D88">
        <w:rPr>
          <w:rFonts w:ascii="VIC" w:hAnsi="VIC"/>
          <w:sz w:val="20"/>
          <w:szCs w:val="20"/>
        </w:rPr>
        <w:t xml:space="preserve"> </w:t>
      </w:r>
      <w:hyperlink r:id="rId128" w:anchor="/" w:history="1">
        <w:r w:rsidR="005C0B6B" w:rsidRPr="00033D88">
          <w:rPr>
            <w:rFonts w:ascii="VIC" w:hAnsi="VIC"/>
            <w:color w:val="0000FF"/>
            <w:sz w:val="20"/>
            <w:szCs w:val="20"/>
            <w:u w:val="single"/>
          </w:rPr>
          <w:t xml:space="preserve">Find a Provider | Medibank Overseas Students Health Cover </w:t>
        </w:r>
      </w:hyperlink>
      <w:bookmarkStart w:id="36" w:name="_Hlk96069476"/>
      <w:r w:rsidR="00CD0C06" w:rsidRPr="00033D88">
        <w:rPr>
          <w:rFonts w:ascii="VIC" w:eastAsia="Calibri" w:hAnsi="VIC" w:cs="Calibri"/>
          <w:sz w:val="20"/>
          <w:szCs w:val="20"/>
          <w:lang w:val="en-AU" w:eastAsia="en-AU"/>
        </w:rPr>
        <w:t xml:space="preserve"> </w:t>
      </w:r>
    </w:p>
    <w:p w14:paraId="694DD5A7" w14:textId="0D5731BE" w:rsidR="00CD0C06" w:rsidRPr="00F438CC" w:rsidRDefault="00CD0C06" w:rsidP="00CD0C06">
      <w:pPr>
        <w:rPr>
          <w:rFonts w:ascii="VIC" w:eastAsia="Calibri" w:hAnsi="VIC" w:cs="Calibri"/>
          <w:sz w:val="20"/>
          <w:szCs w:val="20"/>
          <w:lang w:val="en-AU" w:eastAsia="en-AU"/>
        </w:rPr>
      </w:pPr>
      <w:r w:rsidRPr="000004A8">
        <w:rPr>
          <w:rFonts w:ascii="VIC" w:eastAsia="Calibri" w:hAnsi="VIC" w:cs="Calibri"/>
          <w:sz w:val="20"/>
          <w:szCs w:val="20"/>
          <w:lang w:val="en-AU" w:eastAsia="en-AU"/>
        </w:rPr>
        <w:t xml:space="preserve">Proof of COVID-19 vaccination via the Service Victoria app is </w:t>
      </w:r>
      <w:r w:rsidRPr="000004A8">
        <w:rPr>
          <w:rFonts w:ascii="VIC" w:eastAsia="Calibri" w:hAnsi="VIC" w:cs="Calibri"/>
          <w:b/>
          <w:bCs/>
          <w:sz w:val="20"/>
          <w:szCs w:val="20"/>
          <w:lang w:val="en-AU" w:eastAsia="en-AU"/>
        </w:rPr>
        <w:t>universally accepted</w:t>
      </w:r>
      <w:r w:rsidRPr="000004A8">
        <w:rPr>
          <w:rFonts w:ascii="VIC" w:eastAsia="Calibri" w:hAnsi="VIC" w:cs="Calibri"/>
          <w:sz w:val="20"/>
          <w:szCs w:val="20"/>
          <w:lang w:val="en-AU" w:eastAsia="en-AU"/>
        </w:rPr>
        <w:t xml:space="preserve"> in all public </w:t>
      </w:r>
      <w:r w:rsidRPr="00F438CC">
        <w:rPr>
          <w:rFonts w:ascii="VIC" w:eastAsia="Calibri" w:hAnsi="VIC" w:cs="Calibri"/>
          <w:sz w:val="20"/>
          <w:szCs w:val="20"/>
          <w:lang w:val="en-AU" w:eastAsia="en-AU"/>
        </w:rPr>
        <w:t>settings across Victoria. For more information, see:</w:t>
      </w:r>
    </w:p>
    <w:p w14:paraId="73B331F5" w14:textId="51D600EA" w:rsidR="000004A8" w:rsidRPr="00F438CC" w:rsidRDefault="0082379E" w:rsidP="00CD0C06">
      <w:pPr>
        <w:pStyle w:val="ListParagraph"/>
        <w:numPr>
          <w:ilvl w:val="0"/>
          <w:numId w:val="32"/>
        </w:numPr>
        <w:rPr>
          <w:rFonts w:ascii="VIC" w:eastAsia="Calibri" w:hAnsi="VIC" w:cs="Calibri"/>
          <w:sz w:val="20"/>
          <w:szCs w:val="20"/>
          <w:lang w:val="en-AU" w:eastAsia="en-AU"/>
        </w:rPr>
      </w:pPr>
      <w:hyperlink r:id="rId129" w:history="1">
        <w:r w:rsidR="000004A8" w:rsidRPr="00F438CC">
          <w:rPr>
            <w:rFonts w:ascii="VIC" w:hAnsi="VIC"/>
            <w:color w:val="0000FF"/>
            <w:sz w:val="20"/>
            <w:szCs w:val="20"/>
            <w:u w:val="single"/>
          </w:rPr>
          <w:t>How we live: Information for Victorians | Coronavirus Victoria</w:t>
        </w:r>
      </w:hyperlink>
    </w:p>
    <w:p w14:paraId="0D0E149E" w14:textId="7DE9E646" w:rsidR="00C4540E" w:rsidRPr="000004A8" w:rsidRDefault="0082379E" w:rsidP="00CD0C06">
      <w:pPr>
        <w:pStyle w:val="ListParagraph"/>
        <w:numPr>
          <w:ilvl w:val="0"/>
          <w:numId w:val="32"/>
        </w:numPr>
        <w:rPr>
          <w:rFonts w:ascii="VIC" w:eastAsia="Calibri" w:hAnsi="VIC" w:cs="Calibri"/>
          <w:sz w:val="20"/>
          <w:szCs w:val="20"/>
          <w:lang w:val="en-AU" w:eastAsia="en-AU"/>
        </w:rPr>
      </w:pPr>
      <w:hyperlink r:id="rId130" w:history="1">
        <w:proofErr w:type="spellStart"/>
        <w:r w:rsidR="00CD0C06" w:rsidRPr="000004A8">
          <w:rPr>
            <w:rFonts w:ascii="VIC" w:hAnsi="VIC"/>
            <w:color w:val="0000FF"/>
            <w:sz w:val="20"/>
            <w:szCs w:val="20"/>
            <w:u w:val="single"/>
          </w:rPr>
          <w:t>COVIDSafe</w:t>
        </w:r>
        <w:proofErr w:type="spellEnd"/>
        <w:r w:rsidR="00CD0C06" w:rsidRPr="000004A8">
          <w:rPr>
            <w:rFonts w:ascii="VIC" w:hAnsi="VIC"/>
            <w:color w:val="0000FF"/>
            <w:sz w:val="20"/>
            <w:szCs w:val="20"/>
            <w:u w:val="single"/>
          </w:rPr>
          <w:t xml:space="preserve"> Settings | Coronavirus Victoria</w:t>
        </w:r>
      </w:hyperlink>
    </w:p>
    <w:bookmarkEnd w:id="36"/>
    <w:p w14:paraId="3A050C2A" w14:textId="16F85F04" w:rsidR="008F3014" w:rsidRPr="00033D88" w:rsidRDefault="004C22E6" w:rsidP="00461C60">
      <w:pPr>
        <w:pStyle w:val="Heading3"/>
        <w:numPr>
          <w:ilvl w:val="0"/>
          <w:numId w:val="10"/>
        </w:numPr>
        <w:spacing w:before="0"/>
        <w:rPr>
          <w:rFonts w:ascii="VIC" w:hAnsi="VIC"/>
          <w:sz w:val="22"/>
          <w:szCs w:val="22"/>
          <w:lang w:val="en-AU"/>
        </w:rPr>
      </w:pPr>
      <w:r w:rsidRPr="00033D88">
        <w:rPr>
          <w:rFonts w:ascii="VIC" w:hAnsi="VIC"/>
          <w:sz w:val="22"/>
          <w:szCs w:val="22"/>
          <w:lang w:val="en-AU"/>
        </w:rPr>
        <w:t>I</w:t>
      </w:r>
      <w:r w:rsidR="008F3014" w:rsidRPr="00033D88">
        <w:rPr>
          <w:rFonts w:ascii="VIC" w:hAnsi="VIC"/>
          <w:sz w:val="22"/>
          <w:szCs w:val="22"/>
          <w:lang w:val="en-AU"/>
        </w:rPr>
        <w:t xml:space="preserve"> </w:t>
      </w:r>
      <w:r w:rsidRPr="00033D88">
        <w:rPr>
          <w:rFonts w:ascii="VIC" w:hAnsi="VIC"/>
          <w:sz w:val="22"/>
          <w:szCs w:val="22"/>
          <w:lang w:val="en-AU"/>
        </w:rPr>
        <w:t xml:space="preserve">need </w:t>
      </w:r>
      <w:r w:rsidR="008F3014" w:rsidRPr="00033D88">
        <w:rPr>
          <w:rFonts w:ascii="VIC" w:hAnsi="VIC"/>
          <w:sz w:val="22"/>
          <w:szCs w:val="22"/>
          <w:lang w:val="en-AU"/>
        </w:rPr>
        <w:t>to travel to my home countr</w:t>
      </w:r>
      <w:r w:rsidRPr="00033D88">
        <w:rPr>
          <w:rFonts w:ascii="VIC" w:hAnsi="VIC"/>
          <w:sz w:val="22"/>
          <w:szCs w:val="22"/>
          <w:lang w:val="en-AU"/>
        </w:rPr>
        <w:t>y during the school year</w:t>
      </w:r>
      <w:r w:rsidR="008F3014" w:rsidRPr="00033D88">
        <w:rPr>
          <w:rFonts w:ascii="VIC" w:hAnsi="VIC"/>
          <w:sz w:val="22"/>
          <w:szCs w:val="22"/>
          <w:lang w:val="en-AU"/>
        </w:rPr>
        <w:t>. What do I need to do before leaving Australia?</w:t>
      </w:r>
    </w:p>
    <w:p w14:paraId="4AC6D1B6" w14:textId="5721998A" w:rsidR="00672C8A" w:rsidRPr="00033D88" w:rsidRDefault="00672C8A" w:rsidP="003700C7">
      <w:pPr>
        <w:pStyle w:val="ListParagraph"/>
        <w:numPr>
          <w:ilvl w:val="0"/>
          <w:numId w:val="29"/>
        </w:numPr>
        <w:rPr>
          <w:rFonts w:ascii="VIC" w:eastAsia="Calibri" w:hAnsi="VIC" w:cs="Times New Roman"/>
          <w:b/>
          <w:bCs/>
          <w:color w:val="641274" w:themeColor="accent3" w:themeShade="BF"/>
          <w:sz w:val="20"/>
          <w:szCs w:val="20"/>
          <w:u w:val="single"/>
          <w:lang w:val="en-AU"/>
        </w:rPr>
      </w:pPr>
      <w:r w:rsidRPr="00033D88">
        <w:rPr>
          <w:rFonts w:ascii="VIC" w:eastAsia="Calibri" w:hAnsi="VIC" w:cs="Times New Roman"/>
          <w:b/>
          <w:bCs/>
          <w:color w:val="641274" w:themeColor="accent3" w:themeShade="BF"/>
          <w:sz w:val="20"/>
          <w:szCs w:val="20"/>
          <w:u w:val="single"/>
          <w:lang w:val="en-AU"/>
        </w:rPr>
        <w:t xml:space="preserve">Discuss your travel plans with your ISC (International Student Coordinator) </w:t>
      </w:r>
    </w:p>
    <w:p w14:paraId="4976E019" w14:textId="1BA1BE91" w:rsidR="0067143C" w:rsidRPr="00033D88" w:rsidRDefault="007740BA" w:rsidP="007740BA">
      <w:pPr>
        <w:shd w:val="clear" w:color="auto" w:fill="FFFFFF" w:themeFill="background1"/>
        <w:rPr>
          <w:rFonts w:ascii="VIC" w:eastAsia="Arial" w:hAnsi="VIC" w:cs="Times New Roman"/>
          <w:sz w:val="20"/>
          <w:szCs w:val="20"/>
        </w:rPr>
      </w:pPr>
      <w:r w:rsidRPr="00033D88">
        <w:rPr>
          <w:rFonts w:ascii="VIC" w:eastAsia="Arial" w:hAnsi="VIC" w:cs="Times New Roman"/>
          <w:sz w:val="20"/>
          <w:szCs w:val="20"/>
        </w:rPr>
        <w:t>When considering overseas travel during the school year</w:t>
      </w:r>
      <w:r w:rsidR="0067143C" w:rsidRPr="00033D88">
        <w:rPr>
          <w:rFonts w:ascii="VIC" w:eastAsia="Arial" w:hAnsi="VIC" w:cs="Times New Roman"/>
          <w:sz w:val="20"/>
          <w:szCs w:val="20"/>
        </w:rPr>
        <w:t xml:space="preserve">, you </w:t>
      </w:r>
      <w:r w:rsidRPr="00033D88">
        <w:rPr>
          <w:rFonts w:ascii="VIC" w:eastAsia="Arial" w:hAnsi="VIC" w:cs="Times New Roman"/>
          <w:sz w:val="20"/>
          <w:szCs w:val="20"/>
        </w:rPr>
        <w:t xml:space="preserve">must </w:t>
      </w:r>
      <w:r w:rsidRPr="00033D88">
        <w:rPr>
          <w:rFonts w:ascii="VIC" w:eastAsia="Arial" w:hAnsi="VIC" w:cs="Times New Roman"/>
          <w:b/>
          <w:bCs/>
          <w:sz w:val="20"/>
          <w:szCs w:val="20"/>
          <w:u w:val="single"/>
        </w:rPr>
        <w:t>first discuss your travel plans with your</w:t>
      </w:r>
      <w:r w:rsidR="00160C95" w:rsidRPr="00033D88">
        <w:rPr>
          <w:rFonts w:ascii="VIC" w:eastAsia="Arial" w:hAnsi="VIC" w:cs="Times New Roman"/>
          <w:b/>
          <w:bCs/>
          <w:sz w:val="20"/>
          <w:szCs w:val="20"/>
          <w:u w:val="single"/>
        </w:rPr>
        <w:t xml:space="preserve"> International Student Coordinator</w:t>
      </w:r>
      <w:r w:rsidRPr="00033D88">
        <w:rPr>
          <w:rFonts w:ascii="VIC" w:eastAsia="Arial" w:hAnsi="VIC" w:cs="Times New Roman"/>
          <w:b/>
          <w:bCs/>
          <w:sz w:val="20"/>
          <w:szCs w:val="20"/>
          <w:u w:val="single"/>
        </w:rPr>
        <w:t xml:space="preserve"> </w:t>
      </w:r>
      <w:r w:rsidR="00160C95" w:rsidRPr="00033D88">
        <w:rPr>
          <w:rFonts w:ascii="VIC" w:eastAsia="Arial" w:hAnsi="VIC" w:cs="Times New Roman"/>
          <w:b/>
          <w:bCs/>
          <w:sz w:val="20"/>
          <w:szCs w:val="20"/>
          <w:u w:val="single"/>
        </w:rPr>
        <w:t>(</w:t>
      </w:r>
      <w:r w:rsidRPr="00033D88">
        <w:rPr>
          <w:rFonts w:ascii="VIC" w:eastAsia="Arial" w:hAnsi="VIC" w:cs="Times New Roman"/>
          <w:b/>
          <w:bCs/>
          <w:sz w:val="20"/>
          <w:szCs w:val="20"/>
          <w:u w:val="single"/>
        </w:rPr>
        <w:t>ISC</w:t>
      </w:r>
      <w:r w:rsidR="00160C95" w:rsidRPr="00033D88">
        <w:rPr>
          <w:rFonts w:ascii="VIC" w:eastAsia="Arial" w:hAnsi="VIC" w:cs="Times New Roman"/>
          <w:b/>
          <w:bCs/>
          <w:sz w:val="20"/>
          <w:szCs w:val="20"/>
          <w:u w:val="single"/>
        </w:rPr>
        <w:t>)</w:t>
      </w:r>
      <w:r w:rsidR="0067143C" w:rsidRPr="00033D88">
        <w:rPr>
          <w:rFonts w:ascii="VIC" w:eastAsia="Arial" w:hAnsi="VIC" w:cs="Times New Roman"/>
          <w:sz w:val="20"/>
          <w:szCs w:val="20"/>
        </w:rPr>
        <w:t xml:space="preserve"> </w:t>
      </w:r>
      <w:r w:rsidR="00976A50" w:rsidRPr="00033D88">
        <w:rPr>
          <w:rFonts w:ascii="VIC" w:eastAsia="Arial" w:hAnsi="VIC" w:cs="Times New Roman"/>
          <w:sz w:val="20"/>
          <w:szCs w:val="20"/>
        </w:rPr>
        <w:t xml:space="preserve">and </w:t>
      </w:r>
      <w:r w:rsidR="0067143C" w:rsidRPr="00033D88">
        <w:rPr>
          <w:rFonts w:ascii="VIC" w:eastAsia="Arial" w:hAnsi="VIC" w:cs="Times New Roman"/>
          <w:sz w:val="20"/>
          <w:szCs w:val="20"/>
        </w:rPr>
        <w:t>agree on a proposed date of date return</w:t>
      </w:r>
      <w:r w:rsidR="00976A50" w:rsidRPr="00033D88">
        <w:rPr>
          <w:rFonts w:ascii="VIC" w:eastAsia="Arial" w:hAnsi="VIC" w:cs="Times New Roman"/>
          <w:sz w:val="20"/>
          <w:szCs w:val="20"/>
        </w:rPr>
        <w:t xml:space="preserve"> </w:t>
      </w:r>
      <w:r w:rsidR="00976A50" w:rsidRPr="00033D88">
        <w:rPr>
          <w:rFonts w:ascii="VIC" w:eastAsia="Arial" w:hAnsi="VIC" w:cs="Times New Roman"/>
          <w:b/>
          <w:bCs/>
          <w:sz w:val="20"/>
          <w:szCs w:val="20"/>
          <w:u w:val="single"/>
        </w:rPr>
        <w:t>before</w:t>
      </w:r>
      <w:r w:rsidR="00976A50" w:rsidRPr="00033D88">
        <w:rPr>
          <w:rFonts w:ascii="VIC" w:eastAsia="Arial" w:hAnsi="VIC" w:cs="Times New Roman"/>
          <w:b/>
          <w:bCs/>
          <w:sz w:val="20"/>
          <w:szCs w:val="20"/>
        </w:rPr>
        <w:t xml:space="preserve"> making any bookings</w:t>
      </w:r>
      <w:r w:rsidR="00976A50" w:rsidRPr="00033D88">
        <w:rPr>
          <w:rFonts w:ascii="VIC" w:eastAsia="Arial" w:hAnsi="VIC" w:cs="Times New Roman"/>
          <w:sz w:val="20"/>
          <w:szCs w:val="20"/>
        </w:rPr>
        <w:t>.</w:t>
      </w:r>
      <w:r w:rsidR="0067143C" w:rsidRPr="00033D88">
        <w:rPr>
          <w:rFonts w:ascii="VIC" w:eastAsia="Arial" w:hAnsi="VIC" w:cs="Times New Roman"/>
          <w:sz w:val="20"/>
          <w:szCs w:val="20"/>
        </w:rPr>
        <w:t xml:space="preserve"> </w:t>
      </w:r>
    </w:p>
    <w:p w14:paraId="708009B4" w14:textId="4B932AEE" w:rsidR="0067143C" w:rsidRPr="00033D88" w:rsidRDefault="0067143C" w:rsidP="007740BA">
      <w:pPr>
        <w:shd w:val="clear" w:color="auto" w:fill="FFFFFF" w:themeFill="background1"/>
        <w:rPr>
          <w:rFonts w:ascii="VIC" w:eastAsia="Arial" w:hAnsi="VIC" w:cs="Times New Roman"/>
          <w:b/>
          <w:bCs/>
          <w:sz w:val="20"/>
          <w:szCs w:val="20"/>
        </w:rPr>
      </w:pPr>
      <w:r w:rsidRPr="00033D88">
        <w:rPr>
          <w:rFonts w:ascii="VIC" w:eastAsia="Arial" w:hAnsi="VIC" w:cs="Times New Roman"/>
          <w:sz w:val="20"/>
          <w:szCs w:val="20"/>
        </w:rPr>
        <w:t xml:space="preserve">You </w:t>
      </w:r>
      <w:r w:rsidR="00976A50" w:rsidRPr="00033D88">
        <w:rPr>
          <w:rFonts w:ascii="VIC" w:eastAsia="Arial" w:hAnsi="VIC" w:cs="Times New Roman"/>
          <w:sz w:val="20"/>
          <w:szCs w:val="20"/>
        </w:rPr>
        <w:t xml:space="preserve">and your ISC </w:t>
      </w:r>
      <w:r w:rsidRPr="00033D88">
        <w:rPr>
          <w:rFonts w:ascii="VIC" w:eastAsia="Arial" w:hAnsi="VIC" w:cs="Times New Roman"/>
          <w:sz w:val="20"/>
          <w:szCs w:val="20"/>
        </w:rPr>
        <w:t xml:space="preserve">should also carefully </w:t>
      </w:r>
      <w:r w:rsidRPr="00033D88">
        <w:rPr>
          <w:rFonts w:ascii="VIC" w:eastAsia="Arial" w:hAnsi="VIC" w:cs="Times New Roman"/>
          <w:b/>
          <w:bCs/>
          <w:sz w:val="20"/>
          <w:szCs w:val="20"/>
        </w:rPr>
        <w:t xml:space="preserve">consider how possible sudden </w:t>
      </w:r>
      <w:r w:rsidRPr="00033D88">
        <w:rPr>
          <w:rFonts w:ascii="VIC" w:eastAsia="Arial" w:hAnsi="VIC" w:cs="Calibri"/>
          <w:b/>
          <w:bCs/>
          <w:sz w:val="20"/>
          <w:szCs w:val="20"/>
        </w:rPr>
        <w:t xml:space="preserve">changes in </w:t>
      </w:r>
      <w:hyperlink r:id="rId131" w:history="1">
        <w:r w:rsidR="00976A50" w:rsidRPr="00033D88">
          <w:rPr>
            <w:rFonts w:ascii="VIC" w:hAnsi="VIC" w:cs="Calibri"/>
            <w:b/>
            <w:bCs/>
            <w:color w:val="0000FF"/>
            <w:sz w:val="20"/>
            <w:szCs w:val="20"/>
            <w:u w:val="single"/>
          </w:rPr>
          <w:t>entry</w:t>
        </w:r>
      </w:hyperlink>
      <w:r w:rsidR="00976A50" w:rsidRPr="00033D88">
        <w:rPr>
          <w:rFonts w:ascii="VIC" w:eastAsia="Arial" w:hAnsi="VIC" w:cs="Calibri"/>
          <w:b/>
          <w:bCs/>
          <w:sz w:val="20"/>
          <w:szCs w:val="20"/>
        </w:rPr>
        <w:t xml:space="preserve"> </w:t>
      </w:r>
      <w:r w:rsidRPr="00033D88">
        <w:rPr>
          <w:rFonts w:ascii="VIC" w:eastAsia="Arial" w:hAnsi="VIC" w:cs="Calibri"/>
          <w:b/>
          <w:bCs/>
          <w:sz w:val="20"/>
          <w:szCs w:val="20"/>
        </w:rPr>
        <w:t xml:space="preserve">and </w:t>
      </w:r>
      <w:hyperlink r:id="rId132" w:history="1">
        <w:r w:rsidR="00976A50" w:rsidRPr="00033D88">
          <w:rPr>
            <w:rFonts w:ascii="VIC" w:hAnsi="VIC" w:cs="Calibri"/>
            <w:b/>
            <w:bCs/>
            <w:color w:val="0000FF"/>
            <w:sz w:val="20"/>
            <w:szCs w:val="20"/>
            <w:u w:val="single"/>
          </w:rPr>
          <w:t>quarantine</w:t>
        </w:r>
      </w:hyperlink>
      <w:r w:rsidR="00976A50" w:rsidRPr="00033D88">
        <w:rPr>
          <w:rFonts w:ascii="VIC" w:eastAsia="Arial" w:hAnsi="VIC" w:cs="Calibri"/>
          <w:b/>
          <w:bCs/>
          <w:sz w:val="20"/>
          <w:szCs w:val="20"/>
        </w:rPr>
        <w:t xml:space="preserve"> </w:t>
      </w:r>
      <w:r w:rsidRPr="00033D88">
        <w:rPr>
          <w:rFonts w:ascii="VIC" w:eastAsia="Arial" w:hAnsi="VIC" w:cs="Calibri"/>
          <w:b/>
          <w:bCs/>
          <w:sz w:val="20"/>
          <w:szCs w:val="20"/>
        </w:rPr>
        <w:t>requirements</w:t>
      </w:r>
      <w:r w:rsidRPr="00033D88">
        <w:rPr>
          <w:rFonts w:ascii="VIC" w:eastAsia="Arial" w:hAnsi="VIC" w:cs="Calibri"/>
          <w:sz w:val="20"/>
          <w:szCs w:val="20"/>
        </w:rPr>
        <w:t xml:space="preserve"> in Australia and all countries you plan to visit or transit thro</w:t>
      </w:r>
      <w:r w:rsidRPr="00033D88">
        <w:rPr>
          <w:rFonts w:ascii="VIC" w:eastAsia="Arial" w:hAnsi="VIC" w:cs="Times New Roman"/>
          <w:sz w:val="20"/>
          <w:szCs w:val="20"/>
        </w:rPr>
        <w:t xml:space="preserve">ugh </w:t>
      </w:r>
      <w:r w:rsidRPr="00033D88">
        <w:rPr>
          <w:rFonts w:ascii="VIC" w:eastAsia="Arial" w:hAnsi="VIC" w:cs="Times New Roman"/>
          <w:b/>
          <w:bCs/>
          <w:sz w:val="20"/>
          <w:szCs w:val="20"/>
        </w:rPr>
        <w:t xml:space="preserve">may impact your travel plans and </w:t>
      </w:r>
      <w:r w:rsidR="007740BA" w:rsidRPr="00033D88">
        <w:rPr>
          <w:rFonts w:ascii="VIC" w:eastAsia="Arial" w:hAnsi="VIC" w:cs="Times New Roman"/>
          <w:b/>
          <w:bCs/>
          <w:sz w:val="20"/>
          <w:szCs w:val="20"/>
        </w:rPr>
        <w:t>studies</w:t>
      </w:r>
      <w:r w:rsidRPr="00033D88">
        <w:rPr>
          <w:rFonts w:ascii="VIC" w:eastAsia="Arial" w:hAnsi="VIC" w:cs="Times New Roman"/>
          <w:b/>
          <w:bCs/>
          <w:sz w:val="20"/>
          <w:szCs w:val="20"/>
        </w:rPr>
        <w:t>.</w:t>
      </w:r>
      <w:r w:rsidR="00976A50" w:rsidRPr="00033D88">
        <w:rPr>
          <w:rFonts w:ascii="VIC" w:eastAsia="Arial" w:hAnsi="VIC" w:cs="Times New Roman"/>
          <w:b/>
          <w:bCs/>
          <w:sz w:val="20"/>
          <w:szCs w:val="20"/>
        </w:rPr>
        <w:t xml:space="preserve"> </w:t>
      </w:r>
    </w:p>
    <w:p w14:paraId="52C1A1C0" w14:textId="24B7E016" w:rsidR="0067143C" w:rsidRPr="00033D88" w:rsidRDefault="0067143C" w:rsidP="003700C7">
      <w:pPr>
        <w:pStyle w:val="ListParagraph"/>
        <w:numPr>
          <w:ilvl w:val="0"/>
          <w:numId w:val="29"/>
        </w:numPr>
        <w:rPr>
          <w:rFonts w:ascii="VIC" w:eastAsia="Calibri" w:hAnsi="VIC" w:cs="Times New Roman"/>
          <w:b/>
          <w:bCs/>
          <w:color w:val="641274" w:themeColor="accent3" w:themeShade="BF"/>
          <w:sz w:val="20"/>
          <w:szCs w:val="20"/>
          <w:u w:val="single"/>
          <w:lang w:val="en-AU"/>
        </w:rPr>
      </w:pPr>
      <w:r w:rsidRPr="00033D88">
        <w:rPr>
          <w:rFonts w:ascii="VIC" w:eastAsia="Calibri" w:hAnsi="VIC" w:cs="Times New Roman"/>
          <w:b/>
          <w:bCs/>
          <w:color w:val="641274" w:themeColor="accent3" w:themeShade="BF"/>
          <w:sz w:val="20"/>
          <w:szCs w:val="20"/>
          <w:u w:val="single"/>
          <w:lang w:val="en-AU"/>
        </w:rPr>
        <w:t>Check your current Australian visa</w:t>
      </w:r>
    </w:p>
    <w:p w14:paraId="73456D16" w14:textId="4471CE6E" w:rsidR="0067143C" w:rsidRPr="00033D88" w:rsidRDefault="0067143C" w:rsidP="00FE4C24">
      <w:pPr>
        <w:rPr>
          <w:rFonts w:ascii="VIC" w:eastAsia="Calibri" w:hAnsi="VIC" w:cs="Times New Roman"/>
          <w:sz w:val="20"/>
          <w:szCs w:val="20"/>
          <w:lang w:val="en-AU"/>
        </w:rPr>
      </w:pPr>
      <w:r w:rsidRPr="00033D88">
        <w:rPr>
          <w:rFonts w:ascii="VIC" w:eastAsia="Calibri" w:hAnsi="VIC" w:cs="Times New Roman"/>
          <w:sz w:val="20"/>
          <w:szCs w:val="20"/>
          <w:lang w:val="en-AU"/>
        </w:rPr>
        <w:t xml:space="preserve">Students and guardians planning to depart Australia </w:t>
      </w:r>
      <w:r w:rsidR="00EE687C" w:rsidRPr="00033D88">
        <w:rPr>
          <w:rFonts w:ascii="VIC" w:eastAsia="Calibri" w:hAnsi="VIC" w:cs="Times New Roman"/>
          <w:sz w:val="20"/>
          <w:szCs w:val="20"/>
          <w:lang w:val="en-AU"/>
        </w:rPr>
        <w:t>during the school year</w:t>
      </w:r>
      <w:r w:rsidRPr="00033D88">
        <w:rPr>
          <w:rFonts w:ascii="VIC" w:eastAsia="Calibri" w:hAnsi="VIC" w:cs="Times New Roman"/>
          <w:sz w:val="20"/>
          <w:szCs w:val="20"/>
          <w:lang w:val="en-AU"/>
        </w:rPr>
        <w:t xml:space="preserve"> must</w:t>
      </w:r>
      <w:r w:rsidR="007740BA" w:rsidRPr="00033D88">
        <w:rPr>
          <w:rFonts w:ascii="VIC" w:eastAsia="Calibri" w:hAnsi="VIC" w:cs="Times New Roman"/>
          <w:sz w:val="20"/>
          <w:szCs w:val="20"/>
          <w:lang w:val="en-AU"/>
        </w:rPr>
        <w:t xml:space="preserve"> first</w:t>
      </w:r>
      <w:r w:rsidRPr="00033D88">
        <w:rPr>
          <w:rFonts w:ascii="VIC" w:eastAsia="Calibri" w:hAnsi="VIC" w:cs="Times New Roman"/>
          <w:sz w:val="20"/>
          <w:szCs w:val="20"/>
          <w:lang w:val="en-AU"/>
        </w:rPr>
        <w:t xml:space="preserve"> check the validity of their current Australian visa and ensure they </w:t>
      </w:r>
      <w:r w:rsidRPr="00033D88">
        <w:rPr>
          <w:rFonts w:ascii="VIC" w:eastAsia="Calibri" w:hAnsi="VIC" w:cs="Times New Roman"/>
          <w:b/>
          <w:bCs/>
          <w:sz w:val="20"/>
          <w:szCs w:val="20"/>
          <w:lang w:val="en-AU"/>
        </w:rPr>
        <w:t>return to Victoria well before their current visa</w:t>
      </w:r>
      <w:r w:rsidR="002B58C6" w:rsidRPr="00033D88">
        <w:rPr>
          <w:rFonts w:ascii="VIC" w:eastAsia="Calibri" w:hAnsi="VIC" w:cs="Times New Roman"/>
          <w:b/>
          <w:bCs/>
          <w:sz w:val="20"/>
          <w:szCs w:val="20"/>
          <w:lang w:val="en-AU"/>
        </w:rPr>
        <w:t xml:space="preserve"> </w:t>
      </w:r>
      <w:r w:rsidRPr="00033D88">
        <w:rPr>
          <w:rFonts w:ascii="VIC" w:eastAsia="Calibri" w:hAnsi="VIC" w:cs="Times New Roman"/>
          <w:b/>
          <w:bCs/>
          <w:sz w:val="20"/>
          <w:szCs w:val="20"/>
          <w:lang w:val="en-AU"/>
        </w:rPr>
        <w:t>expir</w:t>
      </w:r>
      <w:r w:rsidR="00624554" w:rsidRPr="00033D88">
        <w:rPr>
          <w:rFonts w:ascii="VIC" w:eastAsia="Calibri" w:hAnsi="VIC" w:cs="Times New Roman"/>
          <w:b/>
          <w:bCs/>
          <w:sz w:val="20"/>
          <w:szCs w:val="20"/>
          <w:lang w:val="en-AU"/>
        </w:rPr>
        <w:t>es</w:t>
      </w:r>
      <w:r w:rsidRPr="00033D88">
        <w:rPr>
          <w:rFonts w:ascii="VIC" w:eastAsia="Calibri" w:hAnsi="VIC" w:cs="Times New Roman"/>
          <w:sz w:val="20"/>
          <w:szCs w:val="20"/>
          <w:lang w:val="en-AU"/>
        </w:rPr>
        <w:t>.</w:t>
      </w:r>
    </w:p>
    <w:p w14:paraId="4875E1BF" w14:textId="48681127" w:rsidR="00FE0AD3" w:rsidRPr="00033D88" w:rsidRDefault="00FE0AD3" w:rsidP="003700C7">
      <w:pPr>
        <w:pStyle w:val="ListParagraph"/>
        <w:numPr>
          <w:ilvl w:val="0"/>
          <w:numId w:val="29"/>
        </w:numPr>
        <w:rPr>
          <w:rFonts w:ascii="VIC" w:eastAsia="Calibri" w:hAnsi="VIC" w:cs="Times New Roman"/>
          <w:b/>
          <w:bCs/>
          <w:color w:val="641274" w:themeColor="accent3" w:themeShade="BF"/>
          <w:sz w:val="20"/>
          <w:szCs w:val="20"/>
          <w:u w:val="single"/>
          <w:lang w:val="en-AU"/>
        </w:rPr>
      </w:pPr>
      <w:r w:rsidRPr="00033D88">
        <w:rPr>
          <w:rFonts w:ascii="VIC" w:eastAsia="Calibri" w:hAnsi="VIC" w:cs="Times New Roman"/>
          <w:b/>
          <w:bCs/>
          <w:color w:val="641274" w:themeColor="accent3" w:themeShade="BF"/>
          <w:sz w:val="20"/>
          <w:szCs w:val="20"/>
          <w:u w:val="single"/>
          <w:lang w:val="en-AU"/>
        </w:rPr>
        <w:t>Get vaccinated against COVID-19</w:t>
      </w:r>
    </w:p>
    <w:p w14:paraId="6A558415" w14:textId="71F857BC" w:rsidR="009308C9" w:rsidRPr="00033D88" w:rsidRDefault="009308C9" w:rsidP="009308C9">
      <w:pPr>
        <w:rPr>
          <w:rFonts w:ascii="VIC" w:hAnsi="VIC"/>
          <w:sz w:val="20"/>
          <w:szCs w:val="20"/>
        </w:rPr>
      </w:pPr>
      <w:r w:rsidRPr="00033D88">
        <w:rPr>
          <w:rFonts w:ascii="VIC" w:hAnsi="VIC"/>
          <w:sz w:val="20"/>
          <w:szCs w:val="20"/>
        </w:rPr>
        <w:lastRenderedPageBreak/>
        <w:t>Regardless of nationality,</w:t>
      </w:r>
      <w:r w:rsidRPr="00033D88">
        <w:rPr>
          <w:rFonts w:ascii="VIC" w:hAnsi="VIC"/>
          <w:b/>
          <w:bCs/>
          <w:sz w:val="20"/>
          <w:szCs w:val="20"/>
        </w:rPr>
        <w:t xml:space="preserve"> all individuals 12 years of age and over</w:t>
      </w:r>
      <w:r w:rsidRPr="00033D88">
        <w:rPr>
          <w:rFonts w:ascii="VIC" w:hAnsi="VIC"/>
          <w:sz w:val="20"/>
          <w:szCs w:val="20"/>
        </w:rPr>
        <w:t xml:space="preserve"> </w:t>
      </w:r>
      <w:r w:rsidRPr="00033D88">
        <w:rPr>
          <w:rFonts w:ascii="VIC" w:hAnsi="VIC"/>
          <w:b/>
          <w:bCs/>
          <w:sz w:val="20"/>
          <w:szCs w:val="20"/>
        </w:rPr>
        <w:t xml:space="preserve">must have received </w:t>
      </w:r>
      <w:r w:rsidRPr="00033D88">
        <w:rPr>
          <w:rFonts w:ascii="VIC" w:hAnsi="VIC"/>
          <w:b/>
          <w:bCs/>
          <w:sz w:val="20"/>
          <w:szCs w:val="20"/>
          <w:u w:val="single"/>
        </w:rPr>
        <w:t>at least two doses</w:t>
      </w:r>
      <w:r w:rsidRPr="00033D88">
        <w:rPr>
          <w:rFonts w:ascii="VIC" w:hAnsi="VIC"/>
          <w:b/>
          <w:bCs/>
          <w:sz w:val="20"/>
          <w:szCs w:val="20"/>
        </w:rPr>
        <w:t xml:space="preserve"> of a </w:t>
      </w:r>
      <w:hyperlink r:id="rId133" w:anchor="covid-19-vaccines-for-people-aged-12-years-and-over" w:history="1">
        <w:r w:rsidRPr="00033D88">
          <w:rPr>
            <w:rStyle w:val="Hyperlink"/>
            <w:rFonts w:ascii="VIC" w:hAnsi="VIC" w:cs="Arial"/>
            <w:b/>
            <w:bCs/>
            <w:color w:val="0000FF"/>
            <w:sz w:val="20"/>
            <w:szCs w:val="20"/>
          </w:rPr>
          <w:t>COVID-19 vaccine</w:t>
        </w:r>
      </w:hyperlink>
      <w:r w:rsidRPr="00033D88">
        <w:rPr>
          <w:rFonts w:ascii="VIC" w:hAnsi="VIC"/>
          <w:sz w:val="20"/>
          <w:szCs w:val="20"/>
        </w:rPr>
        <w:t xml:space="preserve"> to be considered </w:t>
      </w:r>
      <w:hyperlink r:id="rId134" w:anchor="toc-0" w:history="1">
        <w:r w:rsidRPr="00033D88">
          <w:rPr>
            <w:rStyle w:val="Hyperlink"/>
            <w:rFonts w:ascii="VIC" w:hAnsi="VIC"/>
            <w:color w:val="0000FF"/>
            <w:sz w:val="20"/>
            <w:szCs w:val="20"/>
          </w:rPr>
          <w:t>fully vaccinated for international travel purposes</w:t>
        </w:r>
      </w:hyperlink>
      <w:r w:rsidRPr="00033D88">
        <w:rPr>
          <w:rFonts w:ascii="VIC" w:hAnsi="VIC"/>
          <w:sz w:val="20"/>
          <w:szCs w:val="20"/>
        </w:rPr>
        <w:t xml:space="preserve"> and be able to return to Australia without a travel exemption.</w:t>
      </w:r>
    </w:p>
    <w:p w14:paraId="6DB8F710" w14:textId="55DD0B5C" w:rsidR="009308C9" w:rsidRPr="00033D88" w:rsidRDefault="009308C9" w:rsidP="009308C9">
      <w:pPr>
        <w:rPr>
          <w:rFonts w:ascii="VIC" w:hAnsi="VIC"/>
          <w:sz w:val="20"/>
          <w:szCs w:val="20"/>
        </w:rPr>
      </w:pPr>
      <w:r w:rsidRPr="00033D88">
        <w:rPr>
          <w:rFonts w:ascii="VIC" w:hAnsi="VIC"/>
          <w:sz w:val="20"/>
          <w:szCs w:val="20"/>
        </w:rPr>
        <w:t xml:space="preserve">If you are 12 years of age or older and have </w:t>
      </w:r>
      <w:r w:rsidRPr="00033D88">
        <w:rPr>
          <w:rFonts w:ascii="VIC" w:hAnsi="VIC"/>
          <w:b/>
          <w:bCs/>
          <w:sz w:val="20"/>
          <w:szCs w:val="20"/>
        </w:rPr>
        <w:t xml:space="preserve">not yet received </w:t>
      </w:r>
      <w:r w:rsidRPr="00033D88">
        <w:rPr>
          <w:rFonts w:ascii="VIC" w:hAnsi="VIC"/>
          <w:b/>
          <w:bCs/>
          <w:sz w:val="20"/>
          <w:szCs w:val="20"/>
          <w:u w:val="single"/>
        </w:rPr>
        <w:t>at least two doses</w:t>
      </w:r>
      <w:r w:rsidRPr="00033D88">
        <w:rPr>
          <w:rFonts w:ascii="VIC" w:hAnsi="VIC"/>
          <w:b/>
          <w:bCs/>
          <w:sz w:val="20"/>
          <w:szCs w:val="20"/>
        </w:rPr>
        <w:t xml:space="preserve"> of a </w:t>
      </w:r>
      <w:hyperlink r:id="rId135" w:anchor="covid-19-vaccines-for-people-aged-12-years-and-over" w:history="1">
        <w:r w:rsidRPr="00033D88">
          <w:rPr>
            <w:rStyle w:val="Hyperlink"/>
            <w:rFonts w:ascii="VIC" w:hAnsi="VIC" w:cs="Arial"/>
            <w:b/>
            <w:bCs/>
            <w:color w:val="0000FF"/>
            <w:sz w:val="20"/>
            <w:szCs w:val="20"/>
          </w:rPr>
          <w:t>COVID-19 vaccine</w:t>
        </w:r>
      </w:hyperlink>
      <w:r w:rsidRPr="00033D88">
        <w:rPr>
          <w:rFonts w:ascii="VIC" w:hAnsi="VIC"/>
          <w:sz w:val="20"/>
          <w:szCs w:val="20"/>
        </w:rPr>
        <w:t>, you’ll need to</w:t>
      </w:r>
      <w:r w:rsidR="004239FE" w:rsidRPr="00033D88">
        <w:rPr>
          <w:rFonts w:ascii="VIC" w:hAnsi="VIC"/>
          <w:sz w:val="20"/>
          <w:szCs w:val="20"/>
        </w:rPr>
        <w:t xml:space="preserve"> </w:t>
      </w:r>
      <w:hyperlink r:id="rId136" w:history="1">
        <w:r w:rsidR="004239FE" w:rsidRPr="00033D88">
          <w:rPr>
            <w:rFonts w:ascii="VIC" w:hAnsi="VIC"/>
            <w:color w:val="0000FF"/>
            <w:sz w:val="20"/>
            <w:szCs w:val="20"/>
            <w:u w:val="single"/>
          </w:rPr>
          <w:t>book your vaccine appointment</w:t>
        </w:r>
      </w:hyperlink>
      <w:r w:rsidRPr="00033D88">
        <w:rPr>
          <w:rFonts w:ascii="VIC" w:hAnsi="VIC"/>
          <w:sz w:val="20"/>
          <w:szCs w:val="20"/>
        </w:rPr>
        <w:t xml:space="preserve"> as soon as is practicable.</w:t>
      </w:r>
    </w:p>
    <w:p w14:paraId="242B23E4" w14:textId="361B2BB5" w:rsidR="006E1262" w:rsidRPr="00033D88" w:rsidRDefault="004239FE" w:rsidP="009308C9">
      <w:pPr>
        <w:rPr>
          <w:rFonts w:ascii="VIC" w:eastAsia="Calibri" w:hAnsi="VIC" w:cs="Calibri"/>
          <w:sz w:val="20"/>
          <w:szCs w:val="20"/>
        </w:rPr>
      </w:pPr>
      <w:r w:rsidRPr="00033D88">
        <w:rPr>
          <w:rFonts w:ascii="VIC" w:eastAsia="Calibri" w:hAnsi="VIC" w:cs="Calibri"/>
          <w:sz w:val="20"/>
          <w:szCs w:val="20"/>
        </w:rPr>
        <w:t xml:space="preserve">The department strongly encourages students to </w:t>
      </w:r>
      <w:r w:rsidR="0063651B" w:rsidRPr="00033D88">
        <w:rPr>
          <w:rFonts w:ascii="VIC" w:eastAsia="Calibri" w:hAnsi="VIC" w:cs="Calibri"/>
          <w:b/>
          <w:bCs/>
          <w:sz w:val="20"/>
          <w:szCs w:val="20"/>
        </w:rPr>
        <w:t xml:space="preserve">maintain their </w:t>
      </w:r>
      <w:hyperlink r:id="rId137" w:history="1">
        <w:r w:rsidR="006E1262" w:rsidRPr="00033D88">
          <w:rPr>
            <w:rFonts w:ascii="VIC" w:hAnsi="VIC"/>
            <w:b/>
            <w:bCs/>
            <w:color w:val="0000FF"/>
            <w:sz w:val="20"/>
            <w:szCs w:val="20"/>
            <w:u w:val="single"/>
          </w:rPr>
          <w:t>'up-to-date' COVID-19 vaccination</w:t>
        </w:r>
        <w:r w:rsidR="004C1BFD" w:rsidRPr="00033D88">
          <w:rPr>
            <w:rFonts w:ascii="VIC" w:hAnsi="VIC"/>
            <w:b/>
            <w:bCs/>
            <w:color w:val="0000FF"/>
            <w:sz w:val="20"/>
            <w:szCs w:val="20"/>
            <w:u w:val="single"/>
          </w:rPr>
          <w:t xml:space="preserve"> status</w:t>
        </w:r>
        <w:r w:rsidR="006E1262" w:rsidRPr="00033D88">
          <w:rPr>
            <w:rFonts w:ascii="VIC" w:hAnsi="VIC"/>
            <w:b/>
            <w:bCs/>
            <w:color w:val="0000FF"/>
            <w:sz w:val="20"/>
            <w:szCs w:val="20"/>
            <w:u w:val="single"/>
          </w:rPr>
          <w:t xml:space="preserve"> </w:t>
        </w:r>
      </w:hyperlink>
      <w:r w:rsidR="006E1262" w:rsidRPr="00033D88">
        <w:rPr>
          <w:rFonts w:ascii="VIC" w:eastAsia="Calibri" w:hAnsi="VIC" w:cs="Calibri"/>
          <w:b/>
          <w:bCs/>
          <w:sz w:val="20"/>
          <w:szCs w:val="20"/>
          <w:u w:val="single"/>
        </w:rPr>
        <w:t>before travel</w:t>
      </w:r>
      <w:r w:rsidR="006E1262" w:rsidRPr="00033D88">
        <w:rPr>
          <w:rFonts w:ascii="VIC" w:eastAsia="Calibri" w:hAnsi="VIC" w:cs="Calibri"/>
          <w:sz w:val="20"/>
          <w:szCs w:val="20"/>
        </w:rPr>
        <w:t xml:space="preserve"> </w:t>
      </w:r>
      <w:r w:rsidR="00EA01EF" w:rsidRPr="00033D88">
        <w:rPr>
          <w:rFonts w:ascii="VIC" w:eastAsia="Calibri" w:hAnsi="VIC" w:cs="Calibri"/>
          <w:sz w:val="20"/>
          <w:szCs w:val="20"/>
        </w:rPr>
        <w:t>to help make their</w:t>
      </w:r>
      <w:r w:rsidR="006E1262" w:rsidRPr="00033D88">
        <w:rPr>
          <w:rFonts w:ascii="VIC" w:eastAsia="Calibri" w:hAnsi="VIC" w:cs="Calibri"/>
          <w:sz w:val="20"/>
          <w:szCs w:val="20"/>
        </w:rPr>
        <w:t xml:space="preserve"> journey home </w:t>
      </w:r>
      <w:r w:rsidR="00EA01EF" w:rsidRPr="00033D88">
        <w:rPr>
          <w:rFonts w:ascii="VIC" w:eastAsia="Calibri" w:hAnsi="VIC" w:cs="Calibri"/>
          <w:sz w:val="20"/>
          <w:szCs w:val="20"/>
        </w:rPr>
        <w:t>as safe and enjoyable as possible</w:t>
      </w:r>
      <w:r w:rsidR="006E1262" w:rsidRPr="00033D88">
        <w:rPr>
          <w:rFonts w:ascii="VIC" w:eastAsia="Calibri" w:hAnsi="VIC" w:cs="Calibri"/>
          <w:sz w:val="20"/>
          <w:szCs w:val="20"/>
        </w:rPr>
        <w:t xml:space="preserve">. For students 16 years of age and older, this now includes </w:t>
      </w:r>
      <w:r w:rsidR="0063651B" w:rsidRPr="00033D88">
        <w:rPr>
          <w:rFonts w:ascii="VIC" w:eastAsia="Calibri" w:hAnsi="VIC" w:cs="Calibri"/>
          <w:b/>
          <w:bCs/>
          <w:sz w:val="20"/>
          <w:szCs w:val="20"/>
        </w:rPr>
        <w:t>receiv</w:t>
      </w:r>
      <w:r w:rsidR="006E1262" w:rsidRPr="00033D88">
        <w:rPr>
          <w:rFonts w:ascii="VIC" w:eastAsia="Calibri" w:hAnsi="VIC" w:cs="Calibri"/>
          <w:b/>
          <w:bCs/>
          <w:sz w:val="20"/>
          <w:szCs w:val="20"/>
        </w:rPr>
        <w:t>ing</w:t>
      </w:r>
      <w:r w:rsidR="0063651B" w:rsidRPr="00033D88">
        <w:rPr>
          <w:rFonts w:ascii="VIC" w:eastAsia="Calibri" w:hAnsi="VIC" w:cs="Calibri"/>
          <w:b/>
          <w:bCs/>
          <w:sz w:val="20"/>
          <w:szCs w:val="20"/>
        </w:rPr>
        <w:t xml:space="preserve"> </w:t>
      </w:r>
      <w:r w:rsidR="006E1262" w:rsidRPr="00033D88">
        <w:rPr>
          <w:rFonts w:ascii="VIC" w:eastAsia="Calibri" w:hAnsi="VIC" w:cs="Calibri"/>
          <w:b/>
          <w:bCs/>
          <w:sz w:val="20"/>
          <w:szCs w:val="20"/>
        </w:rPr>
        <w:t>a</w:t>
      </w:r>
      <w:r w:rsidR="0063651B" w:rsidRPr="00033D88">
        <w:rPr>
          <w:rFonts w:ascii="VIC" w:eastAsia="Calibri" w:hAnsi="VIC" w:cs="Calibri"/>
          <w:b/>
          <w:bCs/>
          <w:sz w:val="20"/>
          <w:szCs w:val="20"/>
        </w:rPr>
        <w:t xml:space="preserve"> </w:t>
      </w:r>
      <w:hyperlink r:id="rId138" w:history="1">
        <w:r w:rsidR="0063651B" w:rsidRPr="00033D88">
          <w:rPr>
            <w:rFonts w:ascii="VIC" w:eastAsia="Calibri" w:hAnsi="VIC" w:cs="Arial"/>
            <w:b/>
            <w:bCs/>
            <w:color w:val="0000FF"/>
            <w:sz w:val="20"/>
            <w:szCs w:val="20"/>
            <w:u w:val="single"/>
            <w:lang w:val="en-AU"/>
          </w:rPr>
          <w:t>third COVID-19 vaccine dose</w:t>
        </w:r>
      </w:hyperlink>
      <w:r w:rsidR="004C1BFD" w:rsidRPr="00033D88">
        <w:rPr>
          <w:rFonts w:ascii="VIC" w:eastAsia="Calibri" w:hAnsi="VIC" w:cs="Calibri"/>
          <w:sz w:val="20"/>
          <w:szCs w:val="20"/>
        </w:rPr>
        <w:t xml:space="preserve"> f</w:t>
      </w:r>
      <w:r w:rsidR="006E1262" w:rsidRPr="00033D88">
        <w:rPr>
          <w:rFonts w:ascii="VIC" w:eastAsia="Calibri" w:hAnsi="VIC" w:cs="Calibri"/>
          <w:sz w:val="20"/>
          <w:szCs w:val="20"/>
        </w:rPr>
        <w:t xml:space="preserve">rom </w:t>
      </w:r>
      <w:r w:rsidR="006E1262" w:rsidRPr="00033D88">
        <w:rPr>
          <w:rFonts w:ascii="VIC" w:eastAsia="Calibri" w:hAnsi="VIC" w:cs="Calibri"/>
          <w:sz w:val="20"/>
          <w:szCs w:val="20"/>
          <w:u w:val="single"/>
        </w:rPr>
        <w:t>three to six months after a second</w:t>
      </w:r>
      <w:r w:rsidR="0063651B" w:rsidRPr="00033D88">
        <w:rPr>
          <w:rFonts w:ascii="VIC" w:eastAsia="Calibri" w:hAnsi="VIC" w:cs="Calibri"/>
          <w:sz w:val="20"/>
          <w:szCs w:val="20"/>
          <w:u w:val="single"/>
        </w:rPr>
        <w:t xml:space="preserve"> </w:t>
      </w:r>
      <w:r w:rsidR="006E1262" w:rsidRPr="00033D88">
        <w:rPr>
          <w:rFonts w:ascii="VIC" w:eastAsia="Calibri" w:hAnsi="VIC" w:cs="Calibri"/>
          <w:sz w:val="20"/>
          <w:szCs w:val="20"/>
          <w:u w:val="single"/>
        </w:rPr>
        <w:t>dose</w:t>
      </w:r>
      <w:r w:rsidR="006E1262" w:rsidRPr="00033D88">
        <w:rPr>
          <w:rFonts w:ascii="VIC" w:eastAsia="Calibri" w:hAnsi="VIC" w:cs="Calibri"/>
          <w:sz w:val="20"/>
          <w:szCs w:val="20"/>
        </w:rPr>
        <w:t>.</w:t>
      </w:r>
    </w:p>
    <w:p w14:paraId="485CC110" w14:textId="77777777" w:rsidR="00DD0B4B" w:rsidRPr="00033D88" w:rsidRDefault="006E1262" w:rsidP="009308C9">
      <w:pPr>
        <w:rPr>
          <w:rFonts w:ascii="VIC" w:eastAsia="Calibri" w:hAnsi="VIC" w:cs="Calibri"/>
          <w:sz w:val="20"/>
          <w:szCs w:val="20"/>
        </w:rPr>
      </w:pPr>
      <w:r w:rsidRPr="00033D88">
        <w:rPr>
          <w:rFonts w:ascii="VIC" w:eastAsia="Calibri" w:hAnsi="VIC" w:cs="Calibri"/>
          <w:sz w:val="20"/>
          <w:szCs w:val="20"/>
        </w:rPr>
        <w:t xml:space="preserve">For more information on </w:t>
      </w:r>
      <w:r w:rsidR="004C1BFD" w:rsidRPr="00033D88">
        <w:rPr>
          <w:rFonts w:ascii="VIC" w:eastAsia="Calibri" w:hAnsi="VIC" w:cs="Calibri"/>
          <w:sz w:val="20"/>
          <w:szCs w:val="20"/>
        </w:rPr>
        <w:t>the</w:t>
      </w:r>
      <w:r w:rsidRPr="00033D88">
        <w:rPr>
          <w:rFonts w:ascii="VIC" w:eastAsia="Calibri" w:hAnsi="VIC" w:cs="Calibri"/>
          <w:sz w:val="20"/>
          <w:szCs w:val="20"/>
        </w:rPr>
        <w:t xml:space="preserve"> COVID-19 vaccination </w:t>
      </w:r>
      <w:r w:rsidR="004C1BFD" w:rsidRPr="00033D88">
        <w:rPr>
          <w:rFonts w:ascii="VIC" w:eastAsia="Calibri" w:hAnsi="VIC" w:cs="Calibri"/>
          <w:sz w:val="20"/>
          <w:szCs w:val="20"/>
        </w:rPr>
        <w:t>schedule that applies to your age group</w:t>
      </w:r>
      <w:r w:rsidRPr="00033D88">
        <w:rPr>
          <w:rFonts w:ascii="VIC" w:eastAsia="Calibri" w:hAnsi="VIC" w:cs="Calibri"/>
          <w:sz w:val="20"/>
          <w:szCs w:val="20"/>
        </w:rPr>
        <w:t xml:space="preserve">, </w:t>
      </w:r>
      <w:bookmarkStart w:id="37" w:name="_Hlk96530746"/>
      <w:r w:rsidRPr="00033D88">
        <w:rPr>
          <w:rFonts w:ascii="VIC" w:eastAsia="Calibri" w:hAnsi="VIC" w:cs="Calibri"/>
          <w:sz w:val="20"/>
          <w:szCs w:val="20"/>
        </w:rPr>
        <w:t xml:space="preserve">see: </w:t>
      </w:r>
    </w:p>
    <w:p w14:paraId="21106EE5" w14:textId="616C23F8" w:rsidR="00DD0B4B" w:rsidRPr="00033D88" w:rsidRDefault="0082379E" w:rsidP="00DD0B4B">
      <w:pPr>
        <w:pStyle w:val="ListParagraph"/>
        <w:numPr>
          <w:ilvl w:val="0"/>
          <w:numId w:val="36"/>
        </w:numPr>
        <w:rPr>
          <w:rFonts w:ascii="VIC" w:eastAsia="Calibri" w:hAnsi="VIC" w:cs="Calibri"/>
          <w:sz w:val="20"/>
          <w:szCs w:val="20"/>
        </w:rPr>
      </w:pPr>
      <w:hyperlink r:id="rId139" w:history="1">
        <w:r w:rsidR="00DD0B4B" w:rsidRPr="00033D88">
          <w:rPr>
            <w:rFonts w:ascii="VIC" w:hAnsi="VIC"/>
            <w:color w:val="0000FF"/>
            <w:sz w:val="20"/>
            <w:szCs w:val="20"/>
            <w:u w:val="single"/>
          </w:rPr>
          <w:t>ATAGI recommendations on the use of a booster dose of COVID-19 vaccine | Australian Government Department of Health</w:t>
        </w:r>
      </w:hyperlink>
    </w:p>
    <w:p w14:paraId="7EAEB897" w14:textId="0D2D61DF" w:rsidR="004239FE" w:rsidRPr="00033D88" w:rsidRDefault="0082379E" w:rsidP="00DD0B4B">
      <w:pPr>
        <w:pStyle w:val="ListParagraph"/>
        <w:numPr>
          <w:ilvl w:val="0"/>
          <w:numId w:val="36"/>
        </w:numPr>
        <w:ind w:left="714" w:hanging="357"/>
        <w:contextualSpacing w:val="0"/>
        <w:rPr>
          <w:rFonts w:ascii="VIC" w:eastAsia="Calibri" w:hAnsi="VIC" w:cs="Calibri"/>
          <w:sz w:val="20"/>
          <w:szCs w:val="20"/>
        </w:rPr>
      </w:pPr>
      <w:hyperlink r:id="rId140" w:history="1">
        <w:r w:rsidR="006E1262" w:rsidRPr="00033D88">
          <w:rPr>
            <w:rFonts w:ascii="VIC" w:hAnsi="VIC"/>
            <w:color w:val="0000FF"/>
            <w:sz w:val="20"/>
            <w:szCs w:val="20"/>
            <w:u w:val="single"/>
          </w:rPr>
          <w:t>ATAGI definition of 'up-to-date' status for COVID-19 vaccination | Australian Government Department of Health</w:t>
        </w:r>
      </w:hyperlink>
      <w:r w:rsidR="006E1262" w:rsidRPr="00033D88">
        <w:rPr>
          <w:rFonts w:ascii="VIC" w:eastAsia="Calibri" w:hAnsi="VIC" w:cs="Calibri"/>
          <w:sz w:val="20"/>
          <w:szCs w:val="20"/>
        </w:rPr>
        <w:t xml:space="preserve"> </w:t>
      </w:r>
    </w:p>
    <w:bookmarkEnd w:id="37"/>
    <w:p w14:paraId="48D622D8" w14:textId="6F141346" w:rsidR="00FE0AD3" w:rsidRPr="00033D88" w:rsidRDefault="00FE0AD3" w:rsidP="003700C7">
      <w:pPr>
        <w:pStyle w:val="ListParagraph"/>
        <w:numPr>
          <w:ilvl w:val="0"/>
          <w:numId w:val="29"/>
        </w:numPr>
        <w:rPr>
          <w:rFonts w:ascii="VIC" w:eastAsia="Calibri" w:hAnsi="VIC" w:cs="Calibri"/>
          <w:b/>
          <w:bCs/>
          <w:color w:val="641274" w:themeColor="accent3" w:themeShade="BF"/>
          <w:sz w:val="20"/>
          <w:szCs w:val="20"/>
          <w:u w:val="single"/>
          <w:lang w:val="en-AU"/>
        </w:rPr>
      </w:pPr>
      <w:r w:rsidRPr="00033D88">
        <w:rPr>
          <w:rFonts w:ascii="VIC" w:eastAsia="Calibri" w:hAnsi="VIC" w:cs="Calibri"/>
          <w:b/>
          <w:bCs/>
          <w:color w:val="641274" w:themeColor="accent3" w:themeShade="BF"/>
          <w:sz w:val="20"/>
          <w:szCs w:val="20"/>
          <w:u w:val="single"/>
          <w:lang w:val="en-AU"/>
        </w:rPr>
        <w:t>Get your ICVC (International COVID-19 Vaccination Certificate)</w:t>
      </w:r>
    </w:p>
    <w:p w14:paraId="3E572C74" w14:textId="3F34FB89" w:rsidR="007236E2" w:rsidRPr="00033D88" w:rsidRDefault="004C40ED" w:rsidP="007236E2">
      <w:pPr>
        <w:rPr>
          <w:rFonts w:ascii="VIC" w:eastAsia="Calibri" w:hAnsi="VIC" w:cs="Calibri"/>
          <w:sz w:val="20"/>
          <w:szCs w:val="20"/>
          <w:lang w:val="en-AU"/>
        </w:rPr>
      </w:pPr>
      <w:r w:rsidRPr="00033D88">
        <w:rPr>
          <w:rFonts w:ascii="VIC" w:eastAsia="Calibri" w:hAnsi="VIC" w:cs="Calibri"/>
          <w:sz w:val="20"/>
          <w:szCs w:val="20"/>
          <w:lang w:val="en-AU"/>
        </w:rPr>
        <w:t xml:space="preserve">Once </w:t>
      </w:r>
      <w:bookmarkStart w:id="38" w:name="_Hlk101264949"/>
      <w:r w:rsidRPr="00033D88">
        <w:rPr>
          <w:rFonts w:ascii="VIC" w:eastAsia="Calibri" w:hAnsi="VIC" w:cs="Calibri"/>
          <w:sz w:val="20"/>
          <w:szCs w:val="20"/>
          <w:lang w:val="en-AU"/>
        </w:rPr>
        <w:t xml:space="preserve">you meet </w:t>
      </w:r>
      <w:hyperlink r:id="rId141" w:history="1">
        <w:r w:rsidRPr="00033D88">
          <w:rPr>
            <w:rFonts w:ascii="VIC" w:hAnsi="VIC"/>
            <w:color w:val="0000FF"/>
            <w:sz w:val="20"/>
            <w:szCs w:val="20"/>
            <w:u w:val="single"/>
          </w:rPr>
          <w:t>vaccination requirements for travel purposes</w:t>
        </w:r>
      </w:hyperlink>
      <w:bookmarkEnd w:id="38"/>
      <w:r w:rsidRPr="00033D88">
        <w:rPr>
          <w:rFonts w:ascii="VIC" w:eastAsia="Calibri" w:hAnsi="VIC" w:cs="Calibri"/>
          <w:sz w:val="20"/>
          <w:szCs w:val="20"/>
          <w:lang w:val="en-AU"/>
        </w:rPr>
        <w:t xml:space="preserve">, </w:t>
      </w:r>
      <w:r w:rsidR="008D13F3" w:rsidRPr="00033D88">
        <w:rPr>
          <w:rFonts w:ascii="VIC" w:eastAsia="Calibri" w:hAnsi="VIC" w:cs="Calibri"/>
          <w:sz w:val="20"/>
          <w:szCs w:val="20"/>
          <w:lang w:val="en-AU"/>
        </w:rPr>
        <w:t xml:space="preserve">you will need </w:t>
      </w:r>
      <w:r w:rsidRPr="00033D88">
        <w:rPr>
          <w:rFonts w:ascii="VIC" w:eastAsia="Calibri" w:hAnsi="VIC" w:cs="Calibri"/>
          <w:sz w:val="20"/>
          <w:szCs w:val="20"/>
          <w:lang w:val="en-AU"/>
        </w:rPr>
        <w:t xml:space="preserve">to </w:t>
      </w:r>
      <w:r w:rsidR="0028391D" w:rsidRPr="00033D88">
        <w:rPr>
          <w:rFonts w:ascii="VIC" w:eastAsia="Calibri" w:hAnsi="VIC" w:cs="Calibri"/>
          <w:sz w:val="20"/>
          <w:szCs w:val="20"/>
          <w:lang w:val="en-AU"/>
        </w:rPr>
        <w:t>apply for your</w:t>
      </w:r>
      <w:r w:rsidRPr="00033D88">
        <w:rPr>
          <w:rFonts w:ascii="VIC" w:eastAsia="Calibri" w:hAnsi="VIC" w:cs="Calibri"/>
          <w:sz w:val="20"/>
          <w:szCs w:val="20"/>
          <w:lang w:val="en-AU"/>
        </w:rPr>
        <w:t xml:space="preserve"> </w:t>
      </w:r>
      <w:hyperlink r:id="rId142" w:history="1">
        <w:r w:rsidRPr="00033D88">
          <w:rPr>
            <w:rFonts w:ascii="VIC" w:eastAsia="Calibri" w:hAnsi="VIC" w:cs="Calibri"/>
            <w:color w:val="0000FF"/>
            <w:sz w:val="20"/>
            <w:szCs w:val="20"/>
            <w:u w:val="single"/>
            <w:lang w:val="en-AU"/>
          </w:rPr>
          <w:t>International COVID-19 Vaccination Certificate (</w:t>
        </w:r>
        <w:r w:rsidRPr="00033D88">
          <w:rPr>
            <w:rFonts w:ascii="VIC" w:eastAsia="Calibri" w:hAnsi="VIC" w:cs="Calibri"/>
            <w:b/>
            <w:bCs/>
            <w:color w:val="0000FF"/>
            <w:sz w:val="20"/>
            <w:szCs w:val="20"/>
            <w:u w:val="single"/>
            <w:lang w:val="en-AU"/>
          </w:rPr>
          <w:t>ICVC</w:t>
        </w:r>
        <w:r w:rsidRPr="00033D88">
          <w:rPr>
            <w:rFonts w:ascii="VIC" w:eastAsia="Calibri" w:hAnsi="VIC" w:cs="Calibri"/>
            <w:color w:val="0000FF"/>
            <w:sz w:val="20"/>
            <w:szCs w:val="20"/>
            <w:u w:val="single"/>
            <w:lang w:val="en-AU"/>
          </w:rPr>
          <w:t>) as evidence of COVID-19 vaccination</w:t>
        </w:r>
      </w:hyperlink>
      <w:r w:rsidR="00B62762" w:rsidRPr="00033D88">
        <w:rPr>
          <w:rFonts w:ascii="VIC" w:eastAsia="Calibri" w:hAnsi="VIC" w:cs="Calibri"/>
          <w:sz w:val="20"/>
          <w:szCs w:val="20"/>
          <w:lang w:val="en-AU"/>
        </w:rPr>
        <w:t xml:space="preserve"> and </w:t>
      </w:r>
      <w:r w:rsidR="00876735" w:rsidRPr="00033D88">
        <w:rPr>
          <w:rFonts w:ascii="VIC" w:eastAsia="Calibri" w:hAnsi="VIC" w:cs="Calibri"/>
          <w:sz w:val="20"/>
          <w:szCs w:val="20"/>
          <w:lang w:val="en-AU"/>
        </w:rPr>
        <w:t>have a digital and printed</w:t>
      </w:r>
      <w:r w:rsidR="00B62762" w:rsidRPr="00033D88">
        <w:rPr>
          <w:rFonts w:ascii="VIC" w:eastAsia="Calibri" w:hAnsi="VIC" w:cs="Calibri"/>
          <w:sz w:val="20"/>
          <w:szCs w:val="20"/>
          <w:lang w:val="en-AU"/>
        </w:rPr>
        <w:t xml:space="preserve"> </w:t>
      </w:r>
      <w:r w:rsidR="0034243B" w:rsidRPr="00033D88">
        <w:rPr>
          <w:rFonts w:ascii="VIC" w:eastAsia="Calibri" w:hAnsi="VIC" w:cs="Calibri"/>
          <w:sz w:val="20"/>
          <w:szCs w:val="20"/>
          <w:lang w:val="en-AU"/>
        </w:rPr>
        <w:t xml:space="preserve">paper </w:t>
      </w:r>
      <w:r w:rsidR="00B62762" w:rsidRPr="00033D88">
        <w:rPr>
          <w:rFonts w:ascii="VIC" w:eastAsia="Calibri" w:hAnsi="VIC" w:cs="Calibri"/>
          <w:sz w:val="20"/>
          <w:szCs w:val="20"/>
          <w:lang w:val="en-AU"/>
        </w:rPr>
        <w:t xml:space="preserve">copy </w:t>
      </w:r>
      <w:r w:rsidR="00B62762" w:rsidRPr="00033D88">
        <w:rPr>
          <w:rFonts w:ascii="VIC" w:eastAsia="Calibri" w:hAnsi="VIC" w:cs="Calibri"/>
          <w:b/>
          <w:bCs/>
          <w:sz w:val="20"/>
          <w:szCs w:val="20"/>
          <w:u w:val="single"/>
          <w:lang w:val="en-AU"/>
        </w:rPr>
        <w:t>before</w:t>
      </w:r>
      <w:r w:rsidR="00B62762" w:rsidRPr="00033D88">
        <w:rPr>
          <w:rFonts w:ascii="VIC" w:eastAsia="Calibri" w:hAnsi="VIC" w:cs="Calibri"/>
          <w:sz w:val="20"/>
          <w:szCs w:val="20"/>
          <w:lang w:val="en-AU"/>
        </w:rPr>
        <w:t xml:space="preserve"> departing Australia.</w:t>
      </w:r>
    </w:p>
    <w:p w14:paraId="31513249" w14:textId="77777777" w:rsidR="007236E2" w:rsidRPr="00033D88" w:rsidRDefault="007236E2" w:rsidP="007236E2">
      <w:pPr>
        <w:shd w:val="clear" w:color="auto" w:fill="BCFFFB" w:themeFill="accent4" w:themeFillTint="33"/>
        <w:rPr>
          <w:rFonts w:ascii="VIC" w:eastAsia="Calibri" w:hAnsi="VIC" w:cs="Calibri"/>
          <w:sz w:val="20"/>
          <w:szCs w:val="20"/>
          <w:lang w:val="en-AU"/>
        </w:rPr>
      </w:pPr>
      <w:r w:rsidRPr="00033D88">
        <w:rPr>
          <w:rFonts w:ascii="VIC" w:eastAsia="Calibri" w:hAnsi="VIC" w:cs="Calibri"/>
          <w:b/>
          <w:bCs/>
          <w:sz w:val="20"/>
          <w:szCs w:val="20"/>
          <w:u w:val="single"/>
          <w:lang w:val="en-AU"/>
        </w:rPr>
        <w:t>Obtaining your ICVC before departing Australia is essential</w:t>
      </w:r>
      <w:r w:rsidRPr="00033D88">
        <w:rPr>
          <w:rFonts w:ascii="VIC" w:eastAsia="Calibri" w:hAnsi="VIC" w:cs="Calibri"/>
          <w:sz w:val="20"/>
          <w:szCs w:val="20"/>
          <w:lang w:val="en-AU"/>
        </w:rPr>
        <w:t xml:space="preserve">. </w:t>
      </w:r>
    </w:p>
    <w:p w14:paraId="1302F3B0" w14:textId="563F7A10" w:rsidR="007236E2" w:rsidRPr="00033D88" w:rsidRDefault="007236E2" w:rsidP="007236E2">
      <w:pPr>
        <w:shd w:val="clear" w:color="auto" w:fill="BCFFFB" w:themeFill="accent4" w:themeFillTint="33"/>
        <w:rPr>
          <w:rFonts w:ascii="VIC" w:eastAsia="Calibri" w:hAnsi="VIC" w:cs="Calibri"/>
          <w:sz w:val="20"/>
          <w:szCs w:val="20"/>
          <w:lang w:val="en-AU"/>
        </w:rPr>
      </w:pPr>
      <w:r w:rsidRPr="00033D88">
        <w:rPr>
          <w:rFonts w:ascii="VIC" w:eastAsia="Calibri" w:hAnsi="VIC" w:cs="Calibri"/>
          <w:sz w:val="20"/>
          <w:szCs w:val="20"/>
          <w:lang w:val="en-AU"/>
        </w:rPr>
        <w:t xml:space="preserve">You are </w:t>
      </w:r>
      <w:r w:rsidRPr="00033D88">
        <w:rPr>
          <w:rFonts w:ascii="VIC" w:eastAsia="Calibri" w:hAnsi="VIC" w:cs="Calibri"/>
          <w:b/>
          <w:bCs/>
          <w:sz w:val="20"/>
          <w:szCs w:val="20"/>
          <w:lang w:val="en-AU"/>
        </w:rPr>
        <w:t xml:space="preserve">strongly advised to apply </w:t>
      </w:r>
      <w:bookmarkStart w:id="39" w:name="_Hlk101265463"/>
      <w:r w:rsidRPr="00033D88">
        <w:rPr>
          <w:rFonts w:ascii="VIC" w:eastAsia="Calibri" w:hAnsi="VIC" w:cs="Calibri"/>
          <w:b/>
          <w:bCs/>
          <w:sz w:val="20"/>
          <w:szCs w:val="20"/>
          <w:lang w:val="en-AU"/>
        </w:rPr>
        <w:t xml:space="preserve">for your </w:t>
      </w:r>
      <w:hyperlink r:id="rId143" w:history="1">
        <w:r w:rsidRPr="00033D88">
          <w:rPr>
            <w:rFonts w:ascii="VIC" w:hAnsi="VIC"/>
            <w:b/>
            <w:bCs/>
            <w:color w:val="0000FF"/>
            <w:sz w:val="20"/>
            <w:szCs w:val="20"/>
            <w:u w:val="single"/>
          </w:rPr>
          <w:t>ICVC</w:t>
        </w:r>
      </w:hyperlink>
      <w:r w:rsidRPr="00033D88">
        <w:rPr>
          <w:rFonts w:ascii="VIC" w:eastAsia="Calibri" w:hAnsi="VIC" w:cs="Calibri"/>
          <w:sz w:val="20"/>
          <w:szCs w:val="20"/>
          <w:lang w:val="en-AU"/>
        </w:rPr>
        <w:t xml:space="preserve"> </w:t>
      </w:r>
      <w:r w:rsidRPr="00033D88">
        <w:rPr>
          <w:rFonts w:ascii="VIC" w:eastAsia="Calibri" w:hAnsi="VIC" w:cs="Calibri"/>
          <w:b/>
          <w:bCs/>
          <w:sz w:val="20"/>
          <w:szCs w:val="20"/>
          <w:lang w:val="en-AU"/>
        </w:rPr>
        <w:t>as soo</w:t>
      </w:r>
      <w:bookmarkEnd w:id="39"/>
      <w:r w:rsidRPr="00033D88">
        <w:rPr>
          <w:rFonts w:ascii="VIC" w:eastAsia="Calibri" w:hAnsi="VIC" w:cs="Calibri"/>
          <w:b/>
          <w:bCs/>
          <w:sz w:val="20"/>
          <w:szCs w:val="20"/>
          <w:lang w:val="en-AU"/>
        </w:rPr>
        <w:t>n as you</w:t>
      </w:r>
      <w:r w:rsidR="00644C54" w:rsidRPr="00033D88">
        <w:rPr>
          <w:rFonts w:ascii="VIC" w:eastAsia="Calibri" w:hAnsi="VIC" w:cs="Calibri"/>
          <w:b/>
          <w:bCs/>
          <w:sz w:val="20"/>
          <w:szCs w:val="20"/>
          <w:lang w:val="en-AU"/>
        </w:rPr>
        <w:t xml:space="preserve"> meet </w:t>
      </w:r>
      <w:hyperlink r:id="rId144" w:history="1">
        <w:r w:rsidR="00644C54" w:rsidRPr="00033D88">
          <w:rPr>
            <w:rFonts w:ascii="VIC" w:hAnsi="VIC"/>
            <w:b/>
            <w:bCs/>
            <w:color w:val="0000FF"/>
            <w:sz w:val="20"/>
            <w:szCs w:val="20"/>
            <w:u w:val="single"/>
          </w:rPr>
          <w:t>vaccination requirements for travel purposes</w:t>
        </w:r>
      </w:hyperlink>
      <w:r w:rsidRPr="00033D88">
        <w:rPr>
          <w:rFonts w:ascii="VIC" w:eastAsia="Calibri" w:hAnsi="VIC" w:cs="Calibri"/>
          <w:sz w:val="20"/>
          <w:szCs w:val="20"/>
          <w:lang w:val="en-AU"/>
        </w:rPr>
        <w:t xml:space="preserve">. </w:t>
      </w:r>
      <w:bookmarkStart w:id="40" w:name="_Hlk101264502"/>
    </w:p>
    <w:bookmarkEnd w:id="40"/>
    <w:p w14:paraId="734B6041" w14:textId="4F91FCC9" w:rsidR="007236E2" w:rsidRPr="00033D88" w:rsidRDefault="007236E2" w:rsidP="007236E2">
      <w:pPr>
        <w:shd w:val="clear" w:color="auto" w:fill="BCFFFB" w:themeFill="accent4" w:themeFillTint="33"/>
        <w:rPr>
          <w:rFonts w:ascii="VIC" w:eastAsia="Calibri" w:hAnsi="VIC" w:cs="Calibri"/>
          <w:sz w:val="20"/>
          <w:szCs w:val="20"/>
          <w:lang w:val="en-AU"/>
        </w:rPr>
      </w:pPr>
      <w:r w:rsidRPr="00033D88">
        <w:rPr>
          <w:rFonts w:ascii="VIC" w:eastAsia="Calibri" w:hAnsi="VIC" w:cs="Calibri"/>
          <w:sz w:val="20"/>
          <w:szCs w:val="20"/>
          <w:lang w:val="en-AU"/>
        </w:rPr>
        <w:t>Obtaining an ICVC while outside Australia can be time</w:t>
      </w:r>
      <w:r w:rsidR="00BB4D04" w:rsidRPr="00033D88">
        <w:rPr>
          <w:rFonts w:ascii="VIC" w:eastAsia="Calibri" w:hAnsi="VIC" w:cs="Calibri"/>
          <w:sz w:val="20"/>
          <w:szCs w:val="20"/>
          <w:lang w:val="en-AU"/>
        </w:rPr>
        <w:t>-</w:t>
      </w:r>
      <w:r w:rsidRPr="00033D88">
        <w:rPr>
          <w:rFonts w:ascii="VIC" w:eastAsia="Calibri" w:hAnsi="VIC" w:cs="Calibri"/>
          <w:sz w:val="20"/>
          <w:szCs w:val="20"/>
          <w:lang w:val="en-AU"/>
        </w:rPr>
        <w:t>consuming and failing to provide your ICVC on return to Australia may result in being refused re-entry.</w:t>
      </w:r>
    </w:p>
    <w:p w14:paraId="26797D03" w14:textId="7AD931B1" w:rsidR="00C53382" w:rsidRPr="00033D88" w:rsidRDefault="00070162" w:rsidP="00C53382">
      <w:pPr>
        <w:rPr>
          <w:rFonts w:ascii="VIC" w:eastAsia="Calibri" w:hAnsi="VIC" w:cs="Calibri"/>
          <w:sz w:val="20"/>
          <w:szCs w:val="20"/>
          <w:lang w:val="en-AU"/>
        </w:rPr>
      </w:pPr>
      <w:r w:rsidRPr="00033D88">
        <w:rPr>
          <w:rFonts w:ascii="VIC" w:eastAsia="Calibri" w:hAnsi="VIC" w:cs="Calibri"/>
          <w:sz w:val="20"/>
          <w:szCs w:val="20"/>
          <w:lang w:val="en-AU"/>
        </w:rPr>
        <w:t xml:space="preserve">To obtain your </w:t>
      </w:r>
      <w:hyperlink r:id="rId145" w:history="1">
        <w:r w:rsidRPr="00033D88">
          <w:rPr>
            <w:rFonts w:ascii="VIC" w:hAnsi="VIC"/>
            <w:color w:val="0000FF"/>
            <w:sz w:val="20"/>
            <w:szCs w:val="20"/>
            <w:u w:val="single"/>
          </w:rPr>
          <w:t>ICVC</w:t>
        </w:r>
      </w:hyperlink>
      <w:r w:rsidRPr="00033D88">
        <w:rPr>
          <w:rFonts w:ascii="VIC" w:eastAsia="Calibri" w:hAnsi="VIC" w:cs="Calibri"/>
          <w:sz w:val="20"/>
          <w:szCs w:val="20"/>
          <w:lang w:val="en-AU"/>
        </w:rPr>
        <w:t xml:space="preserve"> online, you’ll need to sign in to your </w:t>
      </w:r>
      <w:hyperlink r:id="rId146" w:history="1">
        <w:proofErr w:type="spellStart"/>
        <w:r w:rsidRPr="00033D88">
          <w:rPr>
            <w:rFonts w:ascii="VIC" w:hAnsi="VIC"/>
            <w:color w:val="0000FF"/>
            <w:sz w:val="20"/>
            <w:szCs w:val="20"/>
            <w:u w:val="single"/>
          </w:rPr>
          <w:t>myGov</w:t>
        </w:r>
        <w:proofErr w:type="spellEnd"/>
      </w:hyperlink>
      <w:r w:rsidRPr="00033D88">
        <w:rPr>
          <w:rFonts w:ascii="VIC" w:hAnsi="VIC"/>
          <w:sz w:val="20"/>
          <w:szCs w:val="20"/>
        </w:rPr>
        <w:t xml:space="preserve"> account</w:t>
      </w:r>
      <w:r w:rsidR="00BC2B78" w:rsidRPr="00033D88">
        <w:rPr>
          <w:rFonts w:ascii="VIC" w:hAnsi="VIC"/>
          <w:sz w:val="20"/>
          <w:szCs w:val="20"/>
        </w:rPr>
        <w:t xml:space="preserve"> and complete the following steps:</w:t>
      </w:r>
    </w:p>
    <w:p w14:paraId="4FADD3E2" w14:textId="77777777" w:rsidR="00C53382" w:rsidRPr="00033D88" w:rsidRDefault="00C53382" w:rsidP="00BC2B78">
      <w:pPr>
        <w:pStyle w:val="ListParagraph"/>
        <w:numPr>
          <w:ilvl w:val="0"/>
          <w:numId w:val="37"/>
        </w:numPr>
        <w:rPr>
          <w:rFonts w:ascii="VIC" w:eastAsia="Calibri" w:hAnsi="VIC" w:cs="Calibri"/>
          <w:sz w:val="20"/>
          <w:szCs w:val="20"/>
          <w:lang w:val="en-AU"/>
        </w:rPr>
      </w:pPr>
      <w:r w:rsidRPr="00033D88">
        <w:rPr>
          <w:rFonts w:ascii="VIC" w:eastAsia="Calibri" w:hAnsi="VIC" w:cs="Calibri"/>
          <w:sz w:val="20"/>
          <w:szCs w:val="20"/>
          <w:lang w:val="en-AU"/>
        </w:rPr>
        <w:t xml:space="preserve">Select </w:t>
      </w:r>
      <w:r w:rsidRPr="00033D88">
        <w:rPr>
          <w:rFonts w:ascii="VIC" w:eastAsia="Calibri" w:hAnsi="VIC" w:cs="Calibri"/>
          <w:b/>
          <w:bCs/>
          <w:sz w:val="20"/>
          <w:szCs w:val="20"/>
          <w:lang w:val="en-AU"/>
        </w:rPr>
        <w:t>IHI service</w:t>
      </w:r>
      <w:r w:rsidRPr="00033D88">
        <w:rPr>
          <w:rFonts w:ascii="VIC" w:eastAsia="Calibri" w:hAnsi="VIC" w:cs="Calibri"/>
          <w:sz w:val="20"/>
          <w:szCs w:val="20"/>
          <w:lang w:val="en-AU"/>
        </w:rPr>
        <w:t xml:space="preserve"> from </w:t>
      </w:r>
      <w:r w:rsidRPr="00033D88">
        <w:rPr>
          <w:rFonts w:ascii="VIC" w:eastAsia="Calibri" w:hAnsi="VIC" w:cs="Calibri"/>
          <w:i/>
          <w:iCs/>
          <w:sz w:val="20"/>
          <w:szCs w:val="20"/>
          <w:lang w:val="en-AU"/>
        </w:rPr>
        <w:t>Your services</w:t>
      </w:r>
      <w:r w:rsidRPr="00033D88">
        <w:rPr>
          <w:rFonts w:ascii="VIC" w:eastAsia="Calibri" w:hAnsi="VIC" w:cs="Calibri"/>
          <w:sz w:val="20"/>
          <w:szCs w:val="20"/>
          <w:lang w:val="en-AU"/>
        </w:rPr>
        <w:t>.</w:t>
      </w:r>
    </w:p>
    <w:p w14:paraId="5AA669A7" w14:textId="77777777" w:rsidR="00C53382" w:rsidRPr="00033D88" w:rsidRDefault="00C53382" w:rsidP="00BC2B78">
      <w:pPr>
        <w:pStyle w:val="ListParagraph"/>
        <w:numPr>
          <w:ilvl w:val="0"/>
          <w:numId w:val="37"/>
        </w:numPr>
        <w:rPr>
          <w:rFonts w:ascii="VIC" w:eastAsia="Calibri" w:hAnsi="VIC" w:cs="Calibri"/>
          <w:sz w:val="20"/>
          <w:szCs w:val="20"/>
          <w:lang w:val="en-AU"/>
        </w:rPr>
      </w:pPr>
      <w:r w:rsidRPr="00033D88">
        <w:rPr>
          <w:rFonts w:ascii="VIC" w:eastAsia="Calibri" w:hAnsi="VIC" w:cs="Calibri"/>
          <w:sz w:val="20"/>
          <w:szCs w:val="20"/>
          <w:lang w:val="en-AU"/>
        </w:rPr>
        <w:t xml:space="preserve">Select </w:t>
      </w:r>
      <w:r w:rsidRPr="00033D88">
        <w:rPr>
          <w:rFonts w:ascii="VIC" w:eastAsia="Calibri" w:hAnsi="VIC" w:cs="Calibri"/>
          <w:b/>
          <w:bCs/>
          <w:sz w:val="20"/>
          <w:szCs w:val="20"/>
          <w:lang w:val="en-AU"/>
        </w:rPr>
        <w:t>View proof</w:t>
      </w:r>
      <w:r w:rsidRPr="00033D88">
        <w:rPr>
          <w:rFonts w:ascii="VIC" w:eastAsia="Calibri" w:hAnsi="VIC" w:cs="Calibri"/>
          <w:sz w:val="20"/>
          <w:szCs w:val="20"/>
          <w:lang w:val="en-AU"/>
        </w:rPr>
        <w:t>.</w:t>
      </w:r>
    </w:p>
    <w:p w14:paraId="3D3022BB" w14:textId="77777777" w:rsidR="00C53382" w:rsidRPr="00033D88" w:rsidRDefault="00C53382" w:rsidP="00BC2B78">
      <w:pPr>
        <w:pStyle w:val="ListParagraph"/>
        <w:numPr>
          <w:ilvl w:val="0"/>
          <w:numId w:val="37"/>
        </w:numPr>
        <w:rPr>
          <w:rFonts w:ascii="VIC" w:eastAsia="Calibri" w:hAnsi="VIC" w:cs="Calibri"/>
          <w:sz w:val="20"/>
          <w:szCs w:val="20"/>
          <w:lang w:val="en-AU"/>
        </w:rPr>
      </w:pPr>
      <w:r w:rsidRPr="00033D88">
        <w:rPr>
          <w:rFonts w:ascii="VIC" w:eastAsia="Calibri" w:hAnsi="VIC" w:cs="Calibri"/>
          <w:sz w:val="20"/>
          <w:szCs w:val="20"/>
          <w:lang w:val="en-AU"/>
        </w:rPr>
        <w:t xml:space="preserve">Select </w:t>
      </w:r>
      <w:r w:rsidRPr="00033D88">
        <w:rPr>
          <w:rFonts w:ascii="VIC" w:eastAsia="Calibri" w:hAnsi="VIC" w:cs="Calibri"/>
          <w:b/>
          <w:bCs/>
          <w:sz w:val="20"/>
          <w:szCs w:val="20"/>
          <w:lang w:val="en-AU"/>
        </w:rPr>
        <w:t>Request an international certificate</w:t>
      </w:r>
      <w:r w:rsidRPr="00033D88">
        <w:rPr>
          <w:rFonts w:ascii="VIC" w:eastAsia="Calibri" w:hAnsi="VIC" w:cs="Calibri"/>
          <w:sz w:val="20"/>
          <w:szCs w:val="20"/>
          <w:lang w:val="en-AU"/>
        </w:rPr>
        <w:t xml:space="preserve">, then </w:t>
      </w:r>
      <w:r w:rsidRPr="00033D88">
        <w:rPr>
          <w:rFonts w:ascii="VIC" w:eastAsia="Calibri" w:hAnsi="VIC" w:cs="Calibri"/>
          <w:b/>
          <w:bCs/>
          <w:sz w:val="20"/>
          <w:szCs w:val="20"/>
          <w:lang w:val="en-AU"/>
        </w:rPr>
        <w:t>Next</w:t>
      </w:r>
      <w:r w:rsidRPr="00033D88">
        <w:rPr>
          <w:rFonts w:ascii="VIC" w:eastAsia="Calibri" w:hAnsi="VIC" w:cs="Calibri"/>
          <w:sz w:val="20"/>
          <w:szCs w:val="20"/>
          <w:lang w:val="en-AU"/>
        </w:rPr>
        <w:t>.</w:t>
      </w:r>
    </w:p>
    <w:p w14:paraId="784241A5" w14:textId="77777777" w:rsidR="00B62762" w:rsidRPr="00033D88" w:rsidRDefault="00C53382" w:rsidP="00BC2B78">
      <w:pPr>
        <w:pStyle w:val="ListParagraph"/>
        <w:numPr>
          <w:ilvl w:val="0"/>
          <w:numId w:val="37"/>
        </w:numPr>
        <w:rPr>
          <w:rFonts w:ascii="VIC" w:eastAsia="Calibri" w:hAnsi="VIC" w:cs="Calibri"/>
          <w:sz w:val="20"/>
          <w:szCs w:val="20"/>
          <w:lang w:val="en-AU"/>
        </w:rPr>
      </w:pPr>
      <w:r w:rsidRPr="00033D88">
        <w:rPr>
          <w:rFonts w:ascii="VIC" w:eastAsia="Calibri" w:hAnsi="VIC" w:cs="Calibri"/>
          <w:sz w:val="20"/>
          <w:szCs w:val="20"/>
          <w:lang w:val="en-AU"/>
        </w:rPr>
        <w:t xml:space="preserve">Follow the steps to verify your vaccinations and passport details. </w:t>
      </w:r>
      <w:r w:rsidRPr="00033D88">
        <w:rPr>
          <w:rFonts w:ascii="VIC" w:eastAsia="Calibri" w:hAnsi="VIC" w:cs="Calibri"/>
          <w:b/>
          <w:bCs/>
          <w:sz w:val="20"/>
          <w:szCs w:val="20"/>
          <w:lang w:val="en-AU"/>
        </w:rPr>
        <w:t>You may need to update your middle name</w:t>
      </w:r>
      <w:r w:rsidRPr="00033D88">
        <w:rPr>
          <w:rFonts w:ascii="VIC" w:eastAsia="Calibri" w:hAnsi="VIC" w:cs="Calibri"/>
          <w:sz w:val="20"/>
          <w:szCs w:val="20"/>
          <w:lang w:val="en-AU"/>
        </w:rPr>
        <w:t xml:space="preserve"> in the passport details screen to </w:t>
      </w:r>
      <w:r w:rsidRPr="00033D88">
        <w:rPr>
          <w:rFonts w:ascii="VIC" w:eastAsia="Calibri" w:hAnsi="VIC" w:cs="Calibri"/>
          <w:b/>
          <w:bCs/>
          <w:sz w:val="20"/>
          <w:szCs w:val="20"/>
          <w:lang w:val="en-AU"/>
        </w:rPr>
        <w:t>match what is on your passport</w:t>
      </w:r>
      <w:r w:rsidRPr="00033D88">
        <w:rPr>
          <w:rFonts w:ascii="VIC" w:eastAsia="Calibri" w:hAnsi="VIC" w:cs="Calibri"/>
          <w:sz w:val="20"/>
          <w:szCs w:val="20"/>
          <w:lang w:val="en-AU"/>
        </w:rPr>
        <w:t>.</w:t>
      </w:r>
    </w:p>
    <w:p w14:paraId="263FCF1F" w14:textId="4CECAEF0" w:rsidR="008D13F3" w:rsidRPr="00033D88" w:rsidRDefault="00BC2B78" w:rsidP="00BC2B78">
      <w:pPr>
        <w:rPr>
          <w:rFonts w:ascii="VIC" w:eastAsia="Calibri" w:hAnsi="VIC" w:cs="Calibri"/>
          <w:sz w:val="20"/>
          <w:szCs w:val="20"/>
          <w:lang w:val="en-AU"/>
        </w:rPr>
      </w:pPr>
      <w:r w:rsidRPr="00033D88">
        <w:rPr>
          <w:rFonts w:ascii="VIC" w:eastAsia="Calibri" w:hAnsi="VIC" w:cs="Calibri"/>
          <w:b/>
          <w:bCs/>
          <w:color w:val="7030A0"/>
          <w:sz w:val="20"/>
          <w:szCs w:val="20"/>
          <w:u w:val="single"/>
          <w:lang w:val="en-AU"/>
        </w:rPr>
        <w:t>*</w:t>
      </w:r>
      <w:r w:rsidR="00C346A1" w:rsidRPr="00033D88">
        <w:rPr>
          <w:rFonts w:ascii="VIC" w:eastAsia="Calibri" w:hAnsi="VIC" w:cs="Calibri"/>
          <w:b/>
          <w:bCs/>
          <w:color w:val="7030A0"/>
          <w:sz w:val="20"/>
          <w:szCs w:val="20"/>
          <w:u w:val="single"/>
          <w:lang w:val="en-AU"/>
        </w:rPr>
        <w:t>If you cannot obtain your</w:t>
      </w:r>
      <w:r w:rsidR="00CB7C9B" w:rsidRPr="00033D88">
        <w:rPr>
          <w:rFonts w:ascii="VIC" w:eastAsia="Calibri" w:hAnsi="VIC" w:cs="Calibri"/>
          <w:b/>
          <w:bCs/>
          <w:color w:val="7030A0"/>
          <w:sz w:val="20"/>
          <w:szCs w:val="20"/>
          <w:u w:val="single"/>
          <w:lang w:val="en-AU"/>
        </w:rPr>
        <w:t xml:space="preserve"> </w:t>
      </w:r>
      <w:hyperlink r:id="rId147" w:history="1">
        <w:r w:rsidR="008D13F3" w:rsidRPr="00033D88">
          <w:rPr>
            <w:rFonts w:ascii="VIC" w:eastAsia="Calibri" w:hAnsi="VIC" w:cs="Calibri"/>
            <w:b/>
            <w:bCs/>
            <w:color w:val="0000FF"/>
            <w:sz w:val="20"/>
            <w:szCs w:val="20"/>
            <w:u w:val="single"/>
            <w:lang w:val="en-AU"/>
          </w:rPr>
          <w:t>ICVC</w:t>
        </w:r>
      </w:hyperlink>
      <w:r w:rsidR="00433024" w:rsidRPr="00033D88">
        <w:rPr>
          <w:rFonts w:ascii="VIC" w:eastAsia="Calibri" w:hAnsi="VIC" w:cs="Calibri"/>
          <w:b/>
          <w:bCs/>
          <w:color w:val="7030A0"/>
          <w:sz w:val="20"/>
          <w:szCs w:val="20"/>
          <w:u w:val="single"/>
          <w:lang w:val="en-AU"/>
        </w:rPr>
        <w:t xml:space="preserve"> </w:t>
      </w:r>
      <w:r w:rsidR="00C346A1" w:rsidRPr="00033D88">
        <w:rPr>
          <w:rFonts w:ascii="VIC" w:eastAsia="Calibri" w:hAnsi="VIC" w:cs="Calibri"/>
          <w:b/>
          <w:bCs/>
          <w:color w:val="7030A0"/>
          <w:sz w:val="20"/>
          <w:szCs w:val="20"/>
          <w:u w:val="single"/>
          <w:lang w:val="en-AU"/>
        </w:rPr>
        <w:t>online</w:t>
      </w:r>
      <w:r w:rsidR="00C346A1" w:rsidRPr="00033D88">
        <w:rPr>
          <w:rFonts w:ascii="VIC" w:eastAsia="Calibri" w:hAnsi="VIC" w:cs="Calibri"/>
          <w:sz w:val="20"/>
          <w:szCs w:val="20"/>
          <w:lang w:val="en-AU"/>
        </w:rPr>
        <w:t xml:space="preserve">, </w:t>
      </w:r>
      <w:r w:rsidR="003057D1" w:rsidRPr="00033D88">
        <w:rPr>
          <w:rFonts w:ascii="VIC" w:eastAsia="Calibri" w:hAnsi="VIC" w:cs="Calibri"/>
          <w:sz w:val="20"/>
          <w:szCs w:val="20"/>
          <w:lang w:val="en-AU"/>
        </w:rPr>
        <w:t xml:space="preserve">you will need your passport, </w:t>
      </w:r>
      <w:hyperlink r:id="rId148" w:history="1">
        <w:r w:rsidR="003057D1" w:rsidRPr="00033D88">
          <w:rPr>
            <w:rFonts w:ascii="VIC" w:hAnsi="VIC"/>
            <w:color w:val="0000FF"/>
            <w:sz w:val="20"/>
            <w:szCs w:val="20"/>
            <w:u w:val="single"/>
          </w:rPr>
          <w:t>Individual Healthcare Identifier (IHI) number</w:t>
        </w:r>
      </w:hyperlink>
      <w:r w:rsidR="003057D1" w:rsidRPr="00033D88">
        <w:rPr>
          <w:rFonts w:ascii="VIC" w:eastAsia="Times New Roman" w:hAnsi="VIC" w:cs="Calibri"/>
          <w:sz w:val="20"/>
          <w:szCs w:val="20"/>
          <w:lang w:val="en-AU"/>
        </w:rPr>
        <w:t xml:space="preserve"> </w:t>
      </w:r>
      <w:r w:rsidR="003057D1" w:rsidRPr="00033D88">
        <w:rPr>
          <w:rFonts w:ascii="VIC" w:eastAsia="Calibri" w:hAnsi="VIC" w:cs="Calibri"/>
          <w:sz w:val="20"/>
          <w:szCs w:val="20"/>
          <w:lang w:val="en-AU"/>
        </w:rPr>
        <w:t xml:space="preserve">and </w:t>
      </w:r>
      <w:hyperlink r:id="rId149" w:history="1">
        <w:r w:rsidR="003057D1" w:rsidRPr="00033D88">
          <w:rPr>
            <w:rFonts w:ascii="VIC" w:hAnsi="VIC"/>
            <w:color w:val="0000FF"/>
            <w:sz w:val="20"/>
            <w:szCs w:val="20"/>
            <w:u w:val="single"/>
          </w:rPr>
          <w:t>COVID-19 digital certificate</w:t>
        </w:r>
      </w:hyperlink>
      <w:r w:rsidR="003057D1" w:rsidRPr="00033D88">
        <w:rPr>
          <w:rFonts w:ascii="VIC" w:eastAsia="Calibri" w:hAnsi="VIC" w:cs="Calibri"/>
          <w:sz w:val="20"/>
          <w:szCs w:val="20"/>
          <w:lang w:val="en-AU"/>
        </w:rPr>
        <w:t xml:space="preserve"> </w:t>
      </w:r>
      <w:r w:rsidR="00C346A1" w:rsidRPr="00033D88">
        <w:rPr>
          <w:rFonts w:ascii="VIC" w:eastAsia="Calibri" w:hAnsi="VIC" w:cs="Calibri"/>
          <w:sz w:val="20"/>
          <w:szCs w:val="20"/>
          <w:lang w:val="en-AU"/>
        </w:rPr>
        <w:t>to</w:t>
      </w:r>
      <w:r w:rsidR="003057D1" w:rsidRPr="00033D88">
        <w:rPr>
          <w:rFonts w:ascii="VIC" w:eastAsia="Calibri" w:hAnsi="VIC" w:cs="Calibri"/>
          <w:sz w:val="20"/>
          <w:szCs w:val="20"/>
          <w:lang w:val="en-AU"/>
        </w:rPr>
        <w:t xml:space="preserve"> either:</w:t>
      </w:r>
    </w:p>
    <w:p w14:paraId="6D40BB20" w14:textId="42ABF4A2" w:rsidR="00CB7C9B" w:rsidRPr="00033D88" w:rsidRDefault="00433024" w:rsidP="00BC2B78">
      <w:pPr>
        <w:numPr>
          <w:ilvl w:val="0"/>
          <w:numId w:val="28"/>
        </w:numPr>
        <w:spacing w:after="0"/>
        <w:rPr>
          <w:rFonts w:ascii="VIC" w:eastAsia="Times New Roman" w:hAnsi="VIC" w:cs="Calibri"/>
          <w:sz w:val="20"/>
          <w:szCs w:val="20"/>
          <w:lang w:val="en-AU"/>
        </w:rPr>
      </w:pPr>
      <w:bookmarkStart w:id="41" w:name="_Hlk96106413"/>
      <w:r w:rsidRPr="00033D88">
        <w:rPr>
          <w:rFonts w:ascii="VIC" w:eastAsia="Times New Roman" w:hAnsi="VIC" w:cs="Calibri"/>
          <w:b/>
          <w:bCs/>
          <w:sz w:val="20"/>
          <w:szCs w:val="20"/>
          <w:lang w:val="en-AU"/>
        </w:rPr>
        <w:t>Visit a</w:t>
      </w:r>
      <w:r w:rsidR="00BF235D" w:rsidRPr="00033D88">
        <w:rPr>
          <w:rFonts w:ascii="VIC" w:hAnsi="VIC"/>
          <w:sz w:val="20"/>
          <w:szCs w:val="20"/>
        </w:rPr>
        <w:t xml:space="preserve"> </w:t>
      </w:r>
      <w:hyperlink r:id="rId150" w:history="1">
        <w:r w:rsidR="00BF235D" w:rsidRPr="00033D88">
          <w:rPr>
            <w:rFonts w:ascii="VIC" w:hAnsi="VIC"/>
            <w:b/>
            <w:bCs/>
            <w:color w:val="0000FF"/>
            <w:sz w:val="20"/>
            <w:szCs w:val="20"/>
            <w:u w:val="single"/>
          </w:rPr>
          <w:t>local Medicare Service Centre</w:t>
        </w:r>
      </w:hyperlink>
      <w:r w:rsidR="00BF235D" w:rsidRPr="00033D88">
        <w:rPr>
          <w:rFonts w:ascii="VIC" w:eastAsia="Times New Roman" w:hAnsi="VIC" w:cs="Calibri"/>
          <w:b/>
          <w:bCs/>
          <w:sz w:val="20"/>
          <w:szCs w:val="20"/>
          <w:lang w:val="en-AU"/>
        </w:rPr>
        <w:t xml:space="preserve"> </w:t>
      </w:r>
      <w:bookmarkEnd w:id="41"/>
      <w:r w:rsidRPr="00033D88">
        <w:rPr>
          <w:rFonts w:ascii="VIC" w:hAnsi="VIC"/>
          <w:sz w:val="20"/>
          <w:szCs w:val="20"/>
        </w:rPr>
        <w:t xml:space="preserve">to </w:t>
      </w:r>
      <w:r w:rsidR="00CB7C9B" w:rsidRPr="00033D88">
        <w:rPr>
          <w:rFonts w:ascii="VIC" w:eastAsia="Times New Roman" w:hAnsi="VIC" w:cs="Calibri"/>
          <w:sz w:val="20"/>
          <w:szCs w:val="20"/>
          <w:lang w:val="en-AU"/>
        </w:rPr>
        <w:t xml:space="preserve">request </w:t>
      </w:r>
      <w:r w:rsidRPr="00033D88">
        <w:rPr>
          <w:rFonts w:ascii="VIC" w:eastAsia="Times New Roman" w:hAnsi="VIC" w:cs="Calibri"/>
          <w:sz w:val="20"/>
          <w:szCs w:val="20"/>
          <w:lang w:val="en-AU"/>
        </w:rPr>
        <w:t>your</w:t>
      </w:r>
      <w:r w:rsidR="00CB7C9B" w:rsidRPr="00033D88">
        <w:rPr>
          <w:rFonts w:ascii="VIC" w:eastAsia="Times New Roman" w:hAnsi="VIC" w:cs="Calibri"/>
          <w:sz w:val="20"/>
          <w:szCs w:val="20"/>
          <w:lang w:val="en-AU"/>
        </w:rPr>
        <w:t xml:space="preserve"> ICVC in person</w:t>
      </w:r>
      <w:r w:rsidR="003057D1" w:rsidRPr="00033D88">
        <w:rPr>
          <w:rFonts w:ascii="VIC" w:eastAsia="Times New Roman" w:hAnsi="VIC" w:cs="Calibri"/>
          <w:sz w:val="20"/>
          <w:szCs w:val="20"/>
          <w:lang w:val="en-AU"/>
        </w:rPr>
        <w:t xml:space="preserve">, </w:t>
      </w:r>
      <w:r w:rsidR="003057D1" w:rsidRPr="00033D88">
        <w:rPr>
          <w:rFonts w:ascii="VIC" w:eastAsia="Times New Roman" w:hAnsi="VIC" w:cs="Calibri"/>
          <w:b/>
          <w:bCs/>
          <w:sz w:val="20"/>
          <w:szCs w:val="20"/>
          <w:u w:val="single"/>
          <w:lang w:val="en-AU"/>
        </w:rPr>
        <w:t>or</w:t>
      </w:r>
      <w:r w:rsidR="00CB7C9B" w:rsidRPr="00033D88">
        <w:rPr>
          <w:rFonts w:ascii="VIC" w:eastAsia="Times New Roman" w:hAnsi="VIC" w:cs="Calibri"/>
          <w:sz w:val="20"/>
          <w:szCs w:val="20"/>
          <w:lang w:val="en-AU"/>
        </w:rPr>
        <w:t xml:space="preserve"> </w:t>
      </w:r>
    </w:p>
    <w:p w14:paraId="24EC3EAA" w14:textId="35FCDA6B" w:rsidR="008D13F3" w:rsidRPr="00033D88" w:rsidRDefault="00CB7C9B" w:rsidP="00BC2B78">
      <w:pPr>
        <w:numPr>
          <w:ilvl w:val="0"/>
          <w:numId w:val="28"/>
        </w:numPr>
        <w:rPr>
          <w:rFonts w:ascii="VIC" w:eastAsia="Times New Roman" w:hAnsi="VIC" w:cs="Calibri"/>
          <w:sz w:val="20"/>
          <w:szCs w:val="20"/>
          <w:lang w:val="en-AU"/>
        </w:rPr>
      </w:pPr>
      <w:r w:rsidRPr="00033D88">
        <w:rPr>
          <w:rFonts w:ascii="VIC" w:eastAsia="Times New Roman" w:hAnsi="VIC" w:cs="Calibri"/>
          <w:b/>
          <w:bCs/>
          <w:sz w:val="20"/>
          <w:szCs w:val="20"/>
          <w:lang w:val="en-AU"/>
        </w:rPr>
        <w:t>Ring the</w:t>
      </w:r>
      <w:r w:rsidR="00940C15" w:rsidRPr="00033D88">
        <w:rPr>
          <w:rFonts w:ascii="VIC" w:eastAsia="Times New Roman" w:hAnsi="VIC" w:cs="Calibri"/>
          <w:b/>
          <w:bCs/>
          <w:sz w:val="20"/>
          <w:szCs w:val="20"/>
          <w:lang w:val="en-AU"/>
        </w:rPr>
        <w:t xml:space="preserve"> </w:t>
      </w:r>
      <w:hyperlink r:id="rId151" w:anchor="acir" w:history="1">
        <w:r w:rsidR="00940C15" w:rsidRPr="00033D88">
          <w:rPr>
            <w:rFonts w:ascii="VIC" w:hAnsi="VIC"/>
            <w:b/>
            <w:bCs/>
            <w:color w:val="0000FF"/>
            <w:sz w:val="20"/>
            <w:szCs w:val="20"/>
            <w:u w:val="single"/>
          </w:rPr>
          <w:t>Australian Immunisation Register (AIR)</w:t>
        </w:r>
      </w:hyperlink>
      <w:r w:rsidR="00940C15" w:rsidRPr="00033D88">
        <w:rPr>
          <w:rFonts w:ascii="VIC" w:eastAsia="Times New Roman" w:hAnsi="VIC" w:cs="Calibri"/>
          <w:b/>
          <w:bCs/>
          <w:sz w:val="20"/>
          <w:szCs w:val="20"/>
          <w:lang w:val="en-AU"/>
        </w:rPr>
        <w:t xml:space="preserve"> </w:t>
      </w:r>
      <w:r w:rsidRPr="00033D88">
        <w:rPr>
          <w:rFonts w:ascii="VIC" w:eastAsia="Times New Roman" w:hAnsi="VIC" w:cs="Calibri"/>
          <w:sz w:val="20"/>
          <w:szCs w:val="20"/>
          <w:lang w:val="en-AU"/>
        </w:rPr>
        <w:t xml:space="preserve">during regular business hours at </w:t>
      </w:r>
      <w:r w:rsidRPr="00033D88">
        <w:rPr>
          <w:rFonts w:ascii="VIC" w:eastAsia="Times New Roman" w:hAnsi="VIC" w:cs="Calibri"/>
          <w:b/>
          <w:bCs/>
          <w:sz w:val="20"/>
          <w:szCs w:val="20"/>
          <w:lang w:val="en-AU"/>
        </w:rPr>
        <w:t>1800 653 809</w:t>
      </w:r>
      <w:r w:rsidRPr="00033D88">
        <w:rPr>
          <w:rFonts w:ascii="VIC" w:eastAsia="Times New Roman" w:hAnsi="VIC" w:cs="Calibri"/>
          <w:sz w:val="20"/>
          <w:szCs w:val="20"/>
          <w:lang w:val="en-AU"/>
        </w:rPr>
        <w:t xml:space="preserve"> to have </w:t>
      </w:r>
      <w:r w:rsidR="00CB26CE" w:rsidRPr="00033D88">
        <w:rPr>
          <w:rFonts w:ascii="VIC" w:eastAsia="Times New Roman" w:hAnsi="VIC" w:cs="Calibri"/>
          <w:sz w:val="20"/>
          <w:szCs w:val="20"/>
          <w:lang w:val="en-AU"/>
        </w:rPr>
        <w:t>your</w:t>
      </w:r>
      <w:r w:rsidRPr="00033D88">
        <w:rPr>
          <w:rFonts w:ascii="VIC" w:eastAsia="Times New Roman" w:hAnsi="VIC" w:cs="Calibri"/>
          <w:sz w:val="20"/>
          <w:szCs w:val="20"/>
          <w:lang w:val="en-AU"/>
        </w:rPr>
        <w:t xml:space="preserve"> ICVC mailed to </w:t>
      </w:r>
      <w:r w:rsidR="00CB26CE" w:rsidRPr="00033D88">
        <w:rPr>
          <w:rFonts w:ascii="VIC" w:eastAsia="Times New Roman" w:hAnsi="VIC" w:cs="Calibri"/>
          <w:sz w:val="20"/>
          <w:szCs w:val="20"/>
          <w:lang w:val="en-AU"/>
        </w:rPr>
        <w:t xml:space="preserve">your </w:t>
      </w:r>
      <w:r w:rsidR="00976A50" w:rsidRPr="00033D88">
        <w:rPr>
          <w:rFonts w:ascii="VIC" w:eastAsia="Times New Roman" w:hAnsi="VIC" w:cs="Calibri"/>
          <w:sz w:val="20"/>
          <w:szCs w:val="20"/>
          <w:lang w:val="en-AU"/>
        </w:rPr>
        <w:t>Australian address</w:t>
      </w:r>
      <w:r w:rsidR="00CB26CE" w:rsidRPr="00033D88">
        <w:rPr>
          <w:rFonts w:ascii="VIC" w:eastAsia="Times New Roman" w:hAnsi="VIC" w:cs="Calibri"/>
          <w:sz w:val="20"/>
          <w:szCs w:val="20"/>
          <w:lang w:val="en-AU"/>
        </w:rPr>
        <w:t>.</w:t>
      </w:r>
      <w:r w:rsidRPr="00033D88">
        <w:rPr>
          <w:rFonts w:ascii="VIC" w:eastAsia="Times New Roman" w:hAnsi="VIC" w:cs="Calibri"/>
          <w:sz w:val="20"/>
          <w:szCs w:val="20"/>
          <w:lang w:val="en-AU"/>
        </w:rPr>
        <w:t xml:space="preserve"> (</w:t>
      </w:r>
      <w:r w:rsidR="00786933" w:rsidRPr="00033D88">
        <w:rPr>
          <w:rFonts w:ascii="VIC" w:eastAsia="Times New Roman" w:hAnsi="VIC" w:cs="Calibri"/>
          <w:color w:val="FF0000"/>
          <w:sz w:val="20"/>
          <w:szCs w:val="20"/>
          <w:lang w:val="en-AU"/>
        </w:rPr>
        <w:t xml:space="preserve">Please note that </w:t>
      </w:r>
      <w:r w:rsidR="00DD5B35" w:rsidRPr="00033D88">
        <w:rPr>
          <w:rFonts w:ascii="VIC" w:eastAsia="Times New Roman" w:hAnsi="VIC" w:cs="Calibri"/>
          <w:color w:val="FF0000"/>
          <w:sz w:val="20"/>
          <w:szCs w:val="20"/>
          <w:lang w:val="en-AU"/>
        </w:rPr>
        <w:t xml:space="preserve">this </w:t>
      </w:r>
      <w:r w:rsidR="00CB26CE" w:rsidRPr="00033D88">
        <w:rPr>
          <w:rFonts w:ascii="VIC" w:eastAsia="Times New Roman" w:hAnsi="VIC" w:cs="Calibri"/>
          <w:color w:val="FF0000"/>
          <w:sz w:val="20"/>
          <w:szCs w:val="20"/>
          <w:lang w:val="en-AU"/>
        </w:rPr>
        <w:t>can</w:t>
      </w:r>
      <w:r w:rsidRPr="00033D88">
        <w:rPr>
          <w:rFonts w:ascii="VIC" w:eastAsia="Times New Roman" w:hAnsi="VIC" w:cs="Calibri"/>
          <w:color w:val="FF0000"/>
          <w:sz w:val="20"/>
          <w:szCs w:val="20"/>
          <w:lang w:val="en-AU"/>
        </w:rPr>
        <w:t xml:space="preserve"> take up to 10-14 business days</w:t>
      </w:r>
      <w:r w:rsidRPr="00033D88">
        <w:rPr>
          <w:rFonts w:ascii="VIC" w:eastAsia="Times New Roman" w:hAnsi="VIC" w:cs="Calibri"/>
          <w:sz w:val="20"/>
          <w:szCs w:val="20"/>
          <w:lang w:val="en-AU"/>
        </w:rPr>
        <w:t>)</w:t>
      </w:r>
      <w:r w:rsidR="008D13F3" w:rsidRPr="00033D88">
        <w:rPr>
          <w:rFonts w:ascii="VIC" w:eastAsia="Calibri" w:hAnsi="VIC" w:cs="Calibri"/>
          <w:sz w:val="20"/>
          <w:szCs w:val="20"/>
          <w:lang w:val="en-AU"/>
        </w:rPr>
        <w:t xml:space="preserve">   </w:t>
      </w:r>
    </w:p>
    <w:p w14:paraId="56B0DF9B" w14:textId="7D7F1018" w:rsidR="00280451" w:rsidRPr="00033D88" w:rsidRDefault="00280451" w:rsidP="00BC2B78">
      <w:pPr>
        <w:rPr>
          <w:rFonts w:ascii="VIC" w:eastAsia="Calibri" w:hAnsi="VIC" w:cs="Calibri"/>
          <w:sz w:val="20"/>
          <w:szCs w:val="20"/>
          <w:lang w:val="en-AU"/>
        </w:rPr>
      </w:pPr>
      <w:r w:rsidRPr="00033D88">
        <w:rPr>
          <w:rFonts w:ascii="VIC" w:eastAsia="Calibri" w:hAnsi="VIC" w:cs="Calibri"/>
          <w:b/>
          <w:bCs/>
          <w:sz w:val="20"/>
          <w:szCs w:val="20"/>
          <w:u w:val="single"/>
          <w:lang w:val="en-AU"/>
        </w:rPr>
        <w:t xml:space="preserve">If requesting your ICVC in person or </w:t>
      </w:r>
      <w:r w:rsidR="001B506B" w:rsidRPr="00033D88">
        <w:rPr>
          <w:rFonts w:ascii="VIC" w:eastAsia="Calibri" w:hAnsi="VIC" w:cs="Calibri"/>
          <w:b/>
          <w:bCs/>
          <w:sz w:val="20"/>
          <w:szCs w:val="20"/>
          <w:u w:val="single"/>
          <w:lang w:val="en-AU"/>
        </w:rPr>
        <w:t>by</w:t>
      </w:r>
      <w:r w:rsidRPr="00033D88">
        <w:rPr>
          <w:rFonts w:ascii="VIC" w:eastAsia="Calibri" w:hAnsi="VIC" w:cs="Calibri"/>
          <w:b/>
          <w:bCs/>
          <w:sz w:val="20"/>
          <w:szCs w:val="20"/>
          <w:u w:val="single"/>
          <w:lang w:val="en-AU"/>
        </w:rPr>
        <w:t xml:space="preserve"> phone</w:t>
      </w:r>
      <w:r w:rsidRPr="00033D88">
        <w:rPr>
          <w:rFonts w:ascii="VIC" w:eastAsia="Calibri" w:hAnsi="VIC" w:cs="Calibri"/>
          <w:sz w:val="20"/>
          <w:szCs w:val="20"/>
          <w:lang w:val="en-AU"/>
        </w:rPr>
        <w:t xml:space="preserve">, </w:t>
      </w:r>
      <w:r w:rsidR="007236E2" w:rsidRPr="00033D88">
        <w:rPr>
          <w:rFonts w:ascii="VIC" w:eastAsia="Calibri" w:hAnsi="VIC" w:cs="Calibri"/>
          <w:sz w:val="20"/>
          <w:szCs w:val="20"/>
          <w:lang w:val="en-AU"/>
        </w:rPr>
        <w:t xml:space="preserve">you should </w:t>
      </w:r>
      <w:r w:rsidRPr="00033D88">
        <w:rPr>
          <w:rFonts w:ascii="VIC" w:eastAsia="Calibri" w:hAnsi="VIC" w:cs="Calibri"/>
          <w:sz w:val="20"/>
          <w:szCs w:val="20"/>
          <w:lang w:val="en-AU"/>
        </w:rPr>
        <w:t xml:space="preserve">ensure to </w:t>
      </w:r>
      <w:r w:rsidRPr="00033D88">
        <w:rPr>
          <w:rFonts w:ascii="VIC" w:eastAsia="Calibri" w:hAnsi="VIC" w:cs="Calibri"/>
          <w:b/>
          <w:bCs/>
          <w:sz w:val="20"/>
          <w:szCs w:val="20"/>
          <w:u w:val="single"/>
          <w:lang w:val="en-AU"/>
        </w:rPr>
        <w:t xml:space="preserve">request </w:t>
      </w:r>
      <w:r w:rsidRPr="00033D88">
        <w:rPr>
          <w:rFonts w:ascii="VIC" w:eastAsia="Calibri" w:hAnsi="VIC" w:cs="Calibri"/>
          <w:sz w:val="20"/>
          <w:szCs w:val="20"/>
          <w:lang w:val="en-AU"/>
        </w:rPr>
        <w:t>both a</w:t>
      </w:r>
      <w:r w:rsidRPr="00033D88">
        <w:rPr>
          <w:rFonts w:ascii="VIC" w:eastAsia="Calibri" w:hAnsi="VIC" w:cs="Calibri"/>
          <w:b/>
          <w:bCs/>
          <w:sz w:val="20"/>
          <w:szCs w:val="20"/>
          <w:lang w:val="en-AU"/>
        </w:rPr>
        <w:t xml:space="preserve"> </w:t>
      </w:r>
      <w:r w:rsidRPr="00033D88">
        <w:rPr>
          <w:rFonts w:ascii="VIC" w:eastAsia="Calibri" w:hAnsi="VIC" w:cs="Calibri"/>
          <w:b/>
          <w:bCs/>
          <w:sz w:val="20"/>
          <w:szCs w:val="20"/>
          <w:u w:val="single"/>
          <w:lang w:val="en-AU"/>
        </w:rPr>
        <w:t>digital copy</w:t>
      </w:r>
      <w:r w:rsidRPr="00033D88">
        <w:rPr>
          <w:rFonts w:ascii="VIC" w:eastAsia="Calibri" w:hAnsi="VIC" w:cs="Calibri"/>
          <w:sz w:val="20"/>
          <w:szCs w:val="20"/>
          <w:lang w:val="en-AU"/>
        </w:rPr>
        <w:t xml:space="preserve"> </w:t>
      </w:r>
      <w:r w:rsidRPr="00033D88">
        <w:rPr>
          <w:rFonts w:ascii="VIC" w:eastAsia="Calibri" w:hAnsi="VIC" w:cs="Calibri"/>
          <w:b/>
          <w:bCs/>
          <w:sz w:val="20"/>
          <w:szCs w:val="20"/>
          <w:lang w:val="en-AU"/>
        </w:rPr>
        <w:t xml:space="preserve">and </w:t>
      </w:r>
      <w:r w:rsidRPr="00033D88">
        <w:rPr>
          <w:rFonts w:ascii="VIC" w:eastAsia="Calibri" w:hAnsi="VIC" w:cs="Calibri"/>
          <w:b/>
          <w:bCs/>
          <w:sz w:val="20"/>
          <w:szCs w:val="20"/>
          <w:u w:val="single"/>
          <w:lang w:val="en-AU"/>
        </w:rPr>
        <w:t>paper copy</w:t>
      </w:r>
      <w:r w:rsidR="007236E2" w:rsidRPr="00033D88">
        <w:rPr>
          <w:rFonts w:ascii="VIC" w:eastAsia="Calibri" w:hAnsi="VIC" w:cs="Calibri"/>
          <w:sz w:val="20"/>
          <w:szCs w:val="20"/>
          <w:lang w:val="en-AU"/>
        </w:rPr>
        <w:t xml:space="preserve"> and </w:t>
      </w:r>
      <w:r w:rsidRPr="00033D88">
        <w:rPr>
          <w:rFonts w:ascii="VIC" w:eastAsia="Calibri" w:hAnsi="VIC" w:cs="Calibri"/>
          <w:sz w:val="20"/>
          <w:szCs w:val="20"/>
          <w:lang w:val="en-AU"/>
        </w:rPr>
        <w:t xml:space="preserve">make </w:t>
      </w:r>
      <w:r w:rsidRPr="00033D88">
        <w:rPr>
          <w:rFonts w:ascii="VIC" w:eastAsia="Calibri" w:hAnsi="VIC" w:cs="Calibri"/>
          <w:sz w:val="20"/>
          <w:szCs w:val="20"/>
          <w:u w:val="single"/>
          <w:lang w:val="en-AU"/>
        </w:rPr>
        <w:t>several copies</w:t>
      </w:r>
      <w:r w:rsidRPr="00033D88">
        <w:rPr>
          <w:rFonts w:ascii="VIC" w:eastAsia="Calibri" w:hAnsi="VIC" w:cs="Calibri"/>
          <w:sz w:val="20"/>
          <w:szCs w:val="20"/>
          <w:lang w:val="en-AU"/>
        </w:rPr>
        <w:t xml:space="preserve"> of each and carry them with you while travelling overseas. </w:t>
      </w:r>
    </w:p>
    <w:p w14:paraId="030E69CF" w14:textId="7B51D330" w:rsidR="00390E93" w:rsidRPr="00033D88" w:rsidRDefault="00B86BA1" w:rsidP="00E40B7E">
      <w:pPr>
        <w:rPr>
          <w:rFonts w:ascii="VIC" w:eastAsia="Calibri" w:hAnsi="VIC" w:cs="Calibri"/>
          <w:b/>
          <w:bCs/>
          <w:sz w:val="20"/>
          <w:szCs w:val="20"/>
          <w:lang w:val="en-AU"/>
        </w:rPr>
      </w:pPr>
      <w:r w:rsidRPr="00033D88">
        <w:rPr>
          <w:rFonts w:ascii="VIC" w:eastAsia="Calibri" w:hAnsi="VIC" w:cs="Calibri"/>
          <w:sz w:val="20"/>
          <w:szCs w:val="20"/>
          <w:lang w:val="en-AU"/>
        </w:rPr>
        <w:t>For more information on ICVCs, see:</w:t>
      </w:r>
      <w:r w:rsidRPr="00033D88">
        <w:rPr>
          <w:rFonts w:ascii="VIC" w:eastAsia="Calibri" w:hAnsi="VIC" w:cs="Calibri"/>
          <w:b/>
          <w:bCs/>
          <w:sz w:val="20"/>
          <w:szCs w:val="20"/>
          <w:lang w:val="en-AU"/>
        </w:rPr>
        <w:t xml:space="preserve"> </w:t>
      </w:r>
    </w:p>
    <w:p w14:paraId="0D1FDA71" w14:textId="4988D487" w:rsidR="00390E93" w:rsidRPr="00033D88" w:rsidRDefault="0082379E" w:rsidP="00390E93">
      <w:pPr>
        <w:pStyle w:val="ListParagraph"/>
        <w:numPr>
          <w:ilvl w:val="0"/>
          <w:numId w:val="34"/>
        </w:numPr>
        <w:rPr>
          <w:rFonts w:ascii="VIC" w:eastAsia="Calibri" w:hAnsi="VIC" w:cs="Calibri"/>
          <w:b/>
          <w:bCs/>
          <w:sz w:val="20"/>
          <w:szCs w:val="20"/>
          <w:lang w:val="en-AU"/>
        </w:rPr>
      </w:pPr>
      <w:hyperlink r:id="rId152" w:history="1">
        <w:r w:rsidR="00390E93" w:rsidRPr="00033D88">
          <w:rPr>
            <w:rFonts w:ascii="VIC" w:hAnsi="VIC"/>
            <w:color w:val="0000FF"/>
            <w:sz w:val="20"/>
            <w:szCs w:val="20"/>
            <w:u w:val="single"/>
          </w:rPr>
          <w:t xml:space="preserve">International COVID-19 Vaccination Certificate | Australian Passport Office </w:t>
        </w:r>
      </w:hyperlink>
    </w:p>
    <w:p w14:paraId="7A03803C" w14:textId="3B074B90" w:rsidR="00390E93" w:rsidRPr="00033D88" w:rsidRDefault="0082379E" w:rsidP="00390E93">
      <w:pPr>
        <w:pStyle w:val="ListParagraph"/>
        <w:numPr>
          <w:ilvl w:val="0"/>
          <w:numId w:val="33"/>
        </w:numPr>
        <w:ind w:left="714" w:hanging="357"/>
        <w:contextualSpacing w:val="0"/>
        <w:rPr>
          <w:rFonts w:ascii="VIC" w:eastAsia="Calibri" w:hAnsi="VIC" w:cs="Calibri"/>
          <w:b/>
          <w:bCs/>
          <w:color w:val="641274" w:themeColor="accent3" w:themeShade="BF"/>
          <w:sz w:val="20"/>
          <w:szCs w:val="20"/>
          <w:u w:val="single"/>
          <w:lang w:val="en-AU"/>
        </w:rPr>
      </w:pPr>
      <w:hyperlink r:id="rId153" w:history="1">
        <w:r w:rsidR="001D5607" w:rsidRPr="00033D88">
          <w:rPr>
            <w:rFonts w:ascii="VIC" w:hAnsi="VIC"/>
            <w:color w:val="0000FF"/>
            <w:sz w:val="20"/>
            <w:szCs w:val="20"/>
            <w:u w:val="single"/>
          </w:rPr>
          <w:t>International COVID-19 Vaccination Certificate as proof of your COVID-19 vaccinations | Services Australia</w:t>
        </w:r>
      </w:hyperlink>
    </w:p>
    <w:p w14:paraId="5852ADC9" w14:textId="40C1EF83" w:rsidR="00FE0AD3" w:rsidRPr="00033D88" w:rsidRDefault="00FE0AD3" w:rsidP="00390E93">
      <w:pPr>
        <w:pStyle w:val="ListParagraph"/>
        <w:numPr>
          <w:ilvl w:val="0"/>
          <w:numId w:val="29"/>
        </w:numPr>
        <w:rPr>
          <w:rFonts w:ascii="VIC" w:eastAsia="Calibri" w:hAnsi="VIC" w:cs="Calibri"/>
          <w:b/>
          <w:bCs/>
          <w:color w:val="641274" w:themeColor="accent3" w:themeShade="BF"/>
          <w:sz w:val="20"/>
          <w:szCs w:val="20"/>
          <w:u w:val="single"/>
          <w:lang w:val="en-AU"/>
        </w:rPr>
      </w:pPr>
      <w:r w:rsidRPr="00033D88">
        <w:rPr>
          <w:rFonts w:ascii="VIC" w:eastAsia="Calibri" w:hAnsi="VIC" w:cs="Calibri"/>
          <w:b/>
          <w:bCs/>
          <w:color w:val="641274" w:themeColor="accent3" w:themeShade="BF"/>
          <w:sz w:val="20"/>
          <w:szCs w:val="20"/>
          <w:u w:val="single"/>
          <w:lang w:val="en-AU"/>
        </w:rPr>
        <w:t xml:space="preserve">Check all relevant travel requirements before booking flights </w:t>
      </w:r>
    </w:p>
    <w:p w14:paraId="24F04C91" w14:textId="634A66CB" w:rsidR="00B01CF5" w:rsidRPr="00033D88" w:rsidRDefault="003057D1" w:rsidP="00FE0AD3">
      <w:pPr>
        <w:rPr>
          <w:rFonts w:ascii="VIC" w:eastAsia="Calibri" w:hAnsi="VIC" w:cs="Calibri"/>
          <w:sz w:val="20"/>
          <w:szCs w:val="20"/>
          <w:lang w:val="en-AU"/>
        </w:rPr>
      </w:pPr>
      <w:r w:rsidRPr="00033D88">
        <w:rPr>
          <w:rFonts w:ascii="VIC" w:eastAsia="Calibri" w:hAnsi="VIC" w:cs="Calibri"/>
          <w:sz w:val="20"/>
          <w:szCs w:val="20"/>
          <w:lang w:val="en-AU"/>
        </w:rPr>
        <w:t xml:space="preserve">Once </w:t>
      </w:r>
      <w:r w:rsidR="00DB7DE3" w:rsidRPr="00033D88">
        <w:rPr>
          <w:rFonts w:ascii="VIC" w:eastAsia="Calibri" w:hAnsi="VIC" w:cs="Calibri"/>
          <w:sz w:val="20"/>
          <w:szCs w:val="20"/>
          <w:lang w:val="en-AU"/>
        </w:rPr>
        <w:t>you</w:t>
      </w:r>
      <w:r w:rsidR="00FE0AD3" w:rsidRPr="00033D88">
        <w:rPr>
          <w:rFonts w:ascii="VIC" w:eastAsia="Calibri" w:hAnsi="VIC" w:cs="Calibri"/>
          <w:sz w:val="20"/>
          <w:szCs w:val="20"/>
          <w:lang w:val="en-AU"/>
        </w:rPr>
        <w:t xml:space="preserve"> hold your ICVC</w:t>
      </w:r>
      <w:r w:rsidRPr="00033D88">
        <w:rPr>
          <w:rFonts w:ascii="VIC" w:eastAsia="Calibri" w:hAnsi="VIC" w:cs="Calibri"/>
          <w:sz w:val="20"/>
          <w:szCs w:val="20"/>
          <w:lang w:val="en-AU"/>
        </w:rPr>
        <w:t xml:space="preserve">, </w:t>
      </w:r>
      <w:r w:rsidR="00FE0AD3" w:rsidRPr="00033D88">
        <w:rPr>
          <w:rFonts w:ascii="VIC" w:eastAsia="Calibri" w:hAnsi="VIC" w:cs="Calibri"/>
          <w:sz w:val="20"/>
          <w:szCs w:val="20"/>
          <w:lang w:val="en-AU"/>
        </w:rPr>
        <w:t xml:space="preserve">you </w:t>
      </w:r>
      <w:r w:rsidRPr="00033D88">
        <w:rPr>
          <w:rFonts w:ascii="VIC" w:eastAsia="Calibri" w:hAnsi="VIC" w:cs="Calibri"/>
          <w:sz w:val="20"/>
          <w:szCs w:val="20"/>
          <w:lang w:val="en-AU"/>
        </w:rPr>
        <w:t xml:space="preserve">can start </w:t>
      </w:r>
      <w:hyperlink r:id="rId154" w:history="1">
        <w:r w:rsidRPr="00033D88">
          <w:rPr>
            <w:rFonts w:ascii="VIC" w:eastAsia="Calibri" w:hAnsi="VIC" w:cs="Calibri"/>
            <w:color w:val="0000FF"/>
            <w:sz w:val="20"/>
            <w:szCs w:val="20"/>
            <w:u w:val="single"/>
            <w:lang w:val="en-AU"/>
          </w:rPr>
          <w:t>preparing to leave Australia</w:t>
        </w:r>
      </w:hyperlink>
      <w:r w:rsidRPr="00033D88">
        <w:rPr>
          <w:rFonts w:ascii="VIC" w:eastAsia="Calibri" w:hAnsi="VIC" w:cs="Calibri"/>
          <w:sz w:val="20"/>
          <w:szCs w:val="20"/>
          <w:lang w:val="en-AU"/>
        </w:rPr>
        <w:t xml:space="preserve"> and make travel arrangement</w:t>
      </w:r>
      <w:r w:rsidR="0032133D" w:rsidRPr="00033D88">
        <w:rPr>
          <w:rFonts w:ascii="VIC" w:eastAsia="Calibri" w:hAnsi="VIC" w:cs="Calibri"/>
          <w:sz w:val="20"/>
          <w:szCs w:val="20"/>
          <w:lang w:val="en-AU"/>
        </w:rPr>
        <w:t>s</w:t>
      </w:r>
      <w:r w:rsidR="00CD6568" w:rsidRPr="00033D88">
        <w:rPr>
          <w:rFonts w:ascii="VIC" w:eastAsia="Calibri" w:hAnsi="VIC" w:cs="Calibri"/>
          <w:sz w:val="20"/>
          <w:szCs w:val="20"/>
          <w:lang w:val="en-AU"/>
        </w:rPr>
        <w:t xml:space="preserve">. You should regularly check </w:t>
      </w:r>
      <w:r w:rsidRPr="00033D88">
        <w:rPr>
          <w:rFonts w:ascii="VIC" w:eastAsia="Calibri" w:hAnsi="VIC" w:cs="Calibri"/>
          <w:sz w:val="20"/>
          <w:szCs w:val="20"/>
          <w:lang w:val="en-AU"/>
        </w:rPr>
        <w:t xml:space="preserve">all relevant airline and </w:t>
      </w:r>
      <w:hyperlink r:id="rId155" w:history="1">
        <w:r w:rsidRPr="00033D88">
          <w:rPr>
            <w:rFonts w:ascii="VIC" w:eastAsia="Calibri" w:hAnsi="VIC" w:cs="Calibri"/>
            <w:color w:val="0000FF"/>
            <w:sz w:val="20"/>
            <w:szCs w:val="20"/>
            <w:u w:val="single"/>
            <w:lang w:val="en-AU"/>
          </w:rPr>
          <w:t>international COVID-19 travel requirements</w:t>
        </w:r>
      </w:hyperlink>
      <w:r w:rsidRPr="00033D88">
        <w:rPr>
          <w:rFonts w:ascii="VIC" w:eastAsia="Calibri" w:hAnsi="VIC" w:cs="Calibri"/>
          <w:sz w:val="20"/>
          <w:szCs w:val="20"/>
          <w:lang w:val="en-AU"/>
        </w:rPr>
        <w:t xml:space="preserve"> that may apply. </w:t>
      </w:r>
      <w:r w:rsidR="00CD6568" w:rsidRPr="00033D88">
        <w:rPr>
          <w:rFonts w:ascii="VIC" w:eastAsia="Calibri" w:hAnsi="VIC" w:cs="Calibri"/>
          <w:sz w:val="20"/>
          <w:szCs w:val="20"/>
          <w:lang w:val="en-AU"/>
        </w:rPr>
        <w:t>T</w:t>
      </w:r>
      <w:r w:rsidRPr="00033D88">
        <w:rPr>
          <w:rFonts w:ascii="VIC" w:eastAsia="Calibri" w:hAnsi="VIC" w:cs="Calibri"/>
          <w:sz w:val="20"/>
          <w:szCs w:val="20"/>
          <w:lang w:val="en-AU"/>
        </w:rPr>
        <w:t>his may include downloading apps, filling out online forms or pre-departure COVID-19 testing requirements</w:t>
      </w:r>
      <w:r w:rsidR="00CD0CC5" w:rsidRPr="00033D88">
        <w:rPr>
          <w:rFonts w:ascii="VIC" w:eastAsia="Calibri" w:hAnsi="VIC" w:cs="Calibri"/>
          <w:sz w:val="20"/>
          <w:szCs w:val="20"/>
          <w:lang w:val="en-AU"/>
        </w:rPr>
        <w:t xml:space="preserve"> in destination countries</w:t>
      </w:r>
      <w:r w:rsidRPr="00033D88">
        <w:rPr>
          <w:rFonts w:ascii="VIC" w:eastAsia="Calibri" w:hAnsi="VIC" w:cs="Calibri"/>
          <w:b/>
          <w:bCs/>
          <w:sz w:val="20"/>
          <w:szCs w:val="20"/>
          <w:lang w:val="en-AU"/>
        </w:rPr>
        <w:t xml:space="preserve"> </w:t>
      </w:r>
      <w:r w:rsidR="00B01CF5" w:rsidRPr="00033D88">
        <w:rPr>
          <w:rFonts w:ascii="VIC" w:eastAsia="Calibri" w:hAnsi="VIC" w:cs="Calibri"/>
          <w:b/>
          <w:bCs/>
          <w:sz w:val="20"/>
          <w:szCs w:val="20"/>
          <w:u w:val="single"/>
          <w:lang w:val="en-AU"/>
        </w:rPr>
        <w:t>up to several</w:t>
      </w:r>
      <w:r w:rsidRPr="00033D88">
        <w:rPr>
          <w:rFonts w:ascii="VIC" w:eastAsia="Calibri" w:hAnsi="VIC" w:cs="Calibri"/>
          <w:b/>
          <w:bCs/>
          <w:sz w:val="20"/>
          <w:szCs w:val="20"/>
          <w:u w:val="single"/>
          <w:lang w:val="en-AU"/>
        </w:rPr>
        <w:t xml:space="preserve"> days before leaving Australia</w:t>
      </w:r>
      <w:r w:rsidRPr="00033D88">
        <w:rPr>
          <w:rFonts w:ascii="VIC" w:eastAsia="Calibri" w:hAnsi="VIC" w:cs="Calibri"/>
          <w:sz w:val="20"/>
          <w:szCs w:val="20"/>
          <w:lang w:val="en-AU"/>
        </w:rPr>
        <w:t>.</w:t>
      </w:r>
      <w:r w:rsidR="00FE0AD3" w:rsidRPr="00033D88">
        <w:rPr>
          <w:rFonts w:ascii="VIC" w:eastAsia="Calibri" w:hAnsi="VIC" w:cs="Calibri"/>
          <w:sz w:val="20"/>
          <w:szCs w:val="20"/>
          <w:lang w:val="en-AU"/>
        </w:rPr>
        <w:t xml:space="preserve"> </w:t>
      </w:r>
    </w:p>
    <w:p w14:paraId="3B3687D9" w14:textId="2A282DD8" w:rsidR="003057D1" w:rsidRPr="00033D88" w:rsidRDefault="003057D1" w:rsidP="00FE0AD3">
      <w:pPr>
        <w:rPr>
          <w:rFonts w:ascii="VIC" w:eastAsia="Calibri" w:hAnsi="VIC" w:cs="Calibri"/>
          <w:sz w:val="20"/>
          <w:szCs w:val="20"/>
          <w:lang w:val="en-AU"/>
        </w:rPr>
      </w:pPr>
      <w:r w:rsidRPr="00033D88">
        <w:rPr>
          <w:rFonts w:ascii="VIC" w:eastAsia="Calibri" w:hAnsi="VIC" w:cs="Calibri"/>
          <w:sz w:val="20"/>
          <w:szCs w:val="20"/>
          <w:lang w:val="en-AU"/>
        </w:rPr>
        <w:t xml:space="preserve">Students are advised to </w:t>
      </w:r>
      <w:r w:rsidRPr="00033D88">
        <w:rPr>
          <w:rFonts w:ascii="VIC" w:eastAsia="Calibri" w:hAnsi="VIC" w:cs="Calibri"/>
          <w:b/>
          <w:bCs/>
          <w:sz w:val="20"/>
          <w:szCs w:val="20"/>
          <w:lang w:val="en-AU"/>
        </w:rPr>
        <w:t xml:space="preserve">check relevant government websites </w:t>
      </w:r>
      <w:r w:rsidR="008D2649" w:rsidRPr="00033D88">
        <w:rPr>
          <w:rFonts w:ascii="VIC" w:eastAsia="Calibri" w:hAnsi="VIC" w:cs="Calibri"/>
          <w:b/>
          <w:bCs/>
          <w:sz w:val="20"/>
          <w:szCs w:val="20"/>
          <w:lang w:val="en-AU"/>
        </w:rPr>
        <w:t>for all intended destinations</w:t>
      </w:r>
      <w:r w:rsidR="008D2649" w:rsidRPr="00033D88">
        <w:rPr>
          <w:rFonts w:ascii="VIC" w:eastAsia="Calibri" w:hAnsi="VIC" w:cs="Calibri"/>
          <w:sz w:val="20"/>
          <w:szCs w:val="20"/>
          <w:lang w:val="en-AU"/>
        </w:rPr>
        <w:t xml:space="preserve"> </w:t>
      </w:r>
      <w:r w:rsidRPr="00033D88">
        <w:rPr>
          <w:rFonts w:ascii="VIC" w:eastAsia="Calibri" w:hAnsi="VIC" w:cs="Calibri"/>
          <w:sz w:val="20"/>
          <w:szCs w:val="20"/>
          <w:lang w:val="en-AU"/>
        </w:rPr>
        <w:t xml:space="preserve">and </w:t>
      </w:r>
      <w:r w:rsidRPr="00033D88">
        <w:rPr>
          <w:rFonts w:ascii="VIC" w:eastAsia="Calibri" w:hAnsi="VIC" w:cs="Calibri"/>
          <w:b/>
          <w:bCs/>
          <w:sz w:val="20"/>
          <w:szCs w:val="20"/>
          <w:lang w:val="en-AU"/>
        </w:rPr>
        <w:t>directly contact their airline(s)</w:t>
      </w:r>
      <w:r w:rsidRPr="00033D88">
        <w:rPr>
          <w:rFonts w:ascii="VIC" w:eastAsia="Calibri" w:hAnsi="VIC" w:cs="Calibri"/>
          <w:sz w:val="20"/>
          <w:szCs w:val="20"/>
          <w:lang w:val="en-AU"/>
        </w:rPr>
        <w:t xml:space="preserve"> to confirm they meet all pre-travel requirements.</w:t>
      </w:r>
    </w:p>
    <w:p w14:paraId="386D1272" w14:textId="44EF9A82" w:rsidR="002B0EBA" w:rsidRPr="00EF3369" w:rsidRDefault="002B0EBA" w:rsidP="003700C7">
      <w:pPr>
        <w:pStyle w:val="ListParagraph"/>
        <w:numPr>
          <w:ilvl w:val="0"/>
          <w:numId w:val="29"/>
        </w:numPr>
        <w:rPr>
          <w:rFonts w:ascii="VIC" w:eastAsia="Times New Roman" w:hAnsi="VIC" w:cs="Calibri"/>
          <w:b/>
          <w:bCs/>
          <w:color w:val="641274" w:themeColor="accent3" w:themeShade="BF"/>
          <w:sz w:val="20"/>
          <w:szCs w:val="20"/>
          <w:u w:val="single"/>
          <w:lang w:val="en-AU"/>
        </w:rPr>
      </w:pPr>
      <w:r w:rsidRPr="00602565">
        <w:rPr>
          <w:rFonts w:ascii="VIC" w:eastAsia="Times New Roman" w:hAnsi="VIC" w:cs="Calibri"/>
          <w:b/>
          <w:bCs/>
          <w:color w:val="641274" w:themeColor="accent3" w:themeShade="BF"/>
          <w:sz w:val="20"/>
          <w:szCs w:val="20"/>
          <w:u w:val="single"/>
          <w:lang w:val="en-AU"/>
        </w:rPr>
        <w:t xml:space="preserve">Check Victorian quarantine </w:t>
      </w:r>
      <w:r w:rsidRPr="00EF3369">
        <w:rPr>
          <w:rFonts w:ascii="VIC" w:eastAsia="Times New Roman" w:hAnsi="VIC" w:cs="Calibri"/>
          <w:b/>
          <w:bCs/>
          <w:color w:val="641274" w:themeColor="accent3" w:themeShade="BF"/>
          <w:sz w:val="20"/>
          <w:szCs w:val="20"/>
          <w:u w:val="single"/>
          <w:lang w:val="en-AU"/>
        </w:rPr>
        <w:t xml:space="preserve">requirements </w:t>
      </w:r>
      <w:r w:rsidR="00C932FD" w:rsidRPr="00EF3369">
        <w:rPr>
          <w:rFonts w:ascii="VIC" w:eastAsia="Times New Roman" w:hAnsi="VIC" w:cs="Calibri"/>
          <w:b/>
          <w:bCs/>
          <w:color w:val="641274" w:themeColor="accent3" w:themeShade="BF"/>
          <w:sz w:val="20"/>
          <w:szCs w:val="20"/>
          <w:u w:val="single"/>
          <w:lang w:val="en-AU"/>
        </w:rPr>
        <w:t xml:space="preserve">before </w:t>
      </w:r>
      <w:r w:rsidR="000C05E9" w:rsidRPr="00EF3369">
        <w:rPr>
          <w:rFonts w:ascii="VIC" w:eastAsia="Times New Roman" w:hAnsi="VIC" w:cs="Calibri"/>
          <w:b/>
          <w:bCs/>
          <w:color w:val="641274" w:themeColor="accent3" w:themeShade="BF"/>
          <w:sz w:val="20"/>
          <w:szCs w:val="20"/>
          <w:u w:val="single"/>
          <w:lang w:val="en-AU"/>
        </w:rPr>
        <w:t xml:space="preserve">planning </w:t>
      </w:r>
      <w:r w:rsidR="00C932FD" w:rsidRPr="00EF3369">
        <w:rPr>
          <w:rFonts w:ascii="VIC" w:eastAsia="Times New Roman" w:hAnsi="VIC" w:cs="Calibri"/>
          <w:b/>
          <w:bCs/>
          <w:color w:val="641274" w:themeColor="accent3" w:themeShade="BF"/>
          <w:sz w:val="20"/>
          <w:szCs w:val="20"/>
          <w:u w:val="single"/>
          <w:lang w:val="en-AU"/>
        </w:rPr>
        <w:t xml:space="preserve">travel and while overseas </w:t>
      </w:r>
    </w:p>
    <w:p w14:paraId="754BAE2A" w14:textId="6237F1D0" w:rsidR="00537E24" w:rsidRPr="00EF3369" w:rsidRDefault="00537E24" w:rsidP="00602565">
      <w:pPr>
        <w:shd w:val="clear" w:color="auto" w:fill="BCFFFB" w:themeFill="accent4" w:themeFillTint="33"/>
        <w:rPr>
          <w:rFonts w:ascii="VIC" w:eastAsia="Times New Roman" w:hAnsi="VIC" w:cs="Calibri"/>
          <w:sz w:val="20"/>
          <w:szCs w:val="20"/>
          <w:lang w:val="en-AU"/>
        </w:rPr>
      </w:pPr>
      <w:bookmarkStart w:id="42" w:name="_Hlk96328957"/>
      <w:r w:rsidRPr="006901A1">
        <w:rPr>
          <w:rFonts w:ascii="VIC" w:eastAsia="Times New Roman" w:hAnsi="VIC" w:cs="Calibri"/>
          <w:sz w:val="20"/>
          <w:szCs w:val="20"/>
          <w:lang w:val="en-AU"/>
        </w:rPr>
        <w:t xml:space="preserve">While </w:t>
      </w:r>
      <w:r w:rsidR="00D13118" w:rsidRPr="006901A1">
        <w:rPr>
          <w:rFonts w:ascii="VIC" w:eastAsia="Times New Roman" w:hAnsi="VIC" w:cs="Calibri"/>
          <w:sz w:val="20"/>
          <w:szCs w:val="20"/>
          <w:lang w:val="en-AU"/>
        </w:rPr>
        <w:t xml:space="preserve">as </w:t>
      </w:r>
      <w:proofErr w:type="gramStart"/>
      <w:r w:rsidR="00D13118" w:rsidRPr="006901A1">
        <w:rPr>
          <w:rFonts w:ascii="VIC" w:eastAsia="Times New Roman" w:hAnsi="VIC" w:cs="Calibri"/>
          <w:sz w:val="20"/>
          <w:szCs w:val="20"/>
          <w:lang w:val="en-AU"/>
        </w:rPr>
        <w:t>at</w:t>
      </w:r>
      <w:proofErr w:type="gramEnd"/>
      <w:r w:rsidR="00D13118" w:rsidRPr="006901A1">
        <w:rPr>
          <w:rFonts w:ascii="VIC" w:eastAsia="Times New Roman" w:hAnsi="VIC" w:cs="Calibri"/>
          <w:sz w:val="20"/>
          <w:szCs w:val="20"/>
          <w:lang w:val="en-AU"/>
        </w:rPr>
        <w:t xml:space="preserve"> 28 April 2022, </w:t>
      </w:r>
      <w:r w:rsidR="003D39CC" w:rsidRPr="006901A1">
        <w:rPr>
          <w:rFonts w:ascii="VIC" w:eastAsia="Times New Roman" w:hAnsi="VIC" w:cs="Calibri"/>
          <w:b/>
          <w:bCs/>
          <w:sz w:val="20"/>
          <w:szCs w:val="20"/>
          <w:lang w:val="en-AU"/>
        </w:rPr>
        <w:t xml:space="preserve">no </w:t>
      </w:r>
      <w:r w:rsidRPr="006901A1">
        <w:rPr>
          <w:rFonts w:ascii="VIC" w:eastAsia="Times New Roman" w:hAnsi="VIC" w:cs="Calibri"/>
          <w:b/>
          <w:bCs/>
          <w:sz w:val="20"/>
          <w:szCs w:val="20"/>
          <w:lang w:val="en-AU"/>
        </w:rPr>
        <w:t>post-</w:t>
      </w:r>
      <w:r w:rsidRPr="00EF3369">
        <w:rPr>
          <w:rFonts w:ascii="VIC" w:eastAsia="Times New Roman" w:hAnsi="VIC" w:cs="Calibri"/>
          <w:b/>
          <w:bCs/>
          <w:sz w:val="20"/>
          <w:szCs w:val="20"/>
          <w:lang w:val="en-AU"/>
        </w:rPr>
        <w:t xml:space="preserve">arrival </w:t>
      </w:r>
      <w:r w:rsidR="00CD1668" w:rsidRPr="00EF3369">
        <w:rPr>
          <w:rFonts w:ascii="VIC" w:eastAsia="Times New Roman" w:hAnsi="VIC" w:cs="Calibri"/>
          <w:b/>
          <w:bCs/>
          <w:sz w:val="20"/>
          <w:szCs w:val="20"/>
          <w:lang w:val="en-AU"/>
        </w:rPr>
        <w:t xml:space="preserve">testing or </w:t>
      </w:r>
      <w:r w:rsidRPr="00EF3369">
        <w:rPr>
          <w:rFonts w:ascii="VIC" w:eastAsia="Times New Roman" w:hAnsi="VIC" w:cs="Calibri"/>
          <w:b/>
          <w:bCs/>
          <w:sz w:val="20"/>
          <w:szCs w:val="20"/>
          <w:lang w:val="en-AU"/>
        </w:rPr>
        <w:t xml:space="preserve">quarantine requirements </w:t>
      </w:r>
      <w:r w:rsidRPr="00EF3369">
        <w:rPr>
          <w:rFonts w:ascii="VIC" w:eastAsia="Times New Roman" w:hAnsi="VIC" w:cs="Calibri"/>
          <w:sz w:val="20"/>
          <w:szCs w:val="20"/>
          <w:lang w:val="en-AU"/>
        </w:rPr>
        <w:t xml:space="preserve">are in effect in Victoria, </w:t>
      </w:r>
      <w:r w:rsidR="003D39CC" w:rsidRPr="00EF3369">
        <w:rPr>
          <w:rFonts w:ascii="VIC" w:eastAsia="Times New Roman" w:hAnsi="VIC" w:cs="Calibri"/>
          <w:sz w:val="20"/>
          <w:szCs w:val="20"/>
          <w:lang w:val="en-AU"/>
        </w:rPr>
        <w:t xml:space="preserve">it </w:t>
      </w:r>
      <w:r w:rsidRPr="00EF3369">
        <w:rPr>
          <w:rFonts w:ascii="VIC" w:eastAsia="Times New Roman" w:hAnsi="VIC" w:cs="Calibri"/>
          <w:sz w:val="20"/>
          <w:szCs w:val="20"/>
          <w:lang w:val="en-AU"/>
        </w:rPr>
        <w:t xml:space="preserve">is important to remember that </w:t>
      </w:r>
      <w:r w:rsidR="003024D3" w:rsidRPr="00EF3369">
        <w:rPr>
          <w:rFonts w:ascii="VIC" w:eastAsia="Times New Roman" w:hAnsi="VIC" w:cs="Calibri"/>
          <w:b/>
          <w:bCs/>
          <w:sz w:val="20"/>
          <w:szCs w:val="20"/>
          <w:u w:val="single"/>
          <w:lang w:val="en-AU"/>
        </w:rPr>
        <w:t>health,</w:t>
      </w:r>
      <w:r w:rsidR="00187126" w:rsidRPr="00EF3369">
        <w:rPr>
          <w:rFonts w:ascii="VIC" w:eastAsia="Times New Roman" w:hAnsi="VIC" w:cs="Calibri"/>
          <w:b/>
          <w:bCs/>
          <w:sz w:val="20"/>
          <w:szCs w:val="20"/>
          <w:u w:val="single"/>
          <w:lang w:val="en-AU"/>
        </w:rPr>
        <w:t xml:space="preserve"> quarantine</w:t>
      </w:r>
      <w:r w:rsidR="003D39CC" w:rsidRPr="00EF3369">
        <w:rPr>
          <w:rFonts w:ascii="VIC" w:eastAsia="Times New Roman" w:hAnsi="VIC" w:cs="Calibri"/>
          <w:b/>
          <w:bCs/>
          <w:sz w:val="20"/>
          <w:szCs w:val="20"/>
          <w:u w:val="single"/>
          <w:lang w:val="en-AU"/>
        </w:rPr>
        <w:t xml:space="preserve"> </w:t>
      </w:r>
      <w:r w:rsidR="003024D3" w:rsidRPr="00EF3369">
        <w:rPr>
          <w:rFonts w:ascii="VIC" w:eastAsia="Times New Roman" w:hAnsi="VIC" w:cs="Calibri"/>
          <w:b/>
          <w:bCs/>
          <w:sz w:val="20"/>
          <w:szCs w:val="20"/>
          <w:u w:val="single"/>
          <w:lang w:val="en-AU"/>
        </w:rPr>
        <w:t xml:space="preserve">and testing </w:t>
      </w:r>
      <w:r w:rsidR="003D39CC" w:rsidRPr="00EF3369">
        <w:rPr>
          <w:rFonts w:ascii="VIC" w:eastAsia="Times New Roman" w:hAnsi="VIC" w:cs="Calibri"/>
          <w:b/>
          <w:bCs/>
          <w:sz w:val="20"/>
          <w:szCs w:val="20"/>
          <w:u w:val="single"/>
          <w:lang w:val="en-AU"/>
        </w:rPr>
        <w:t>requirements</w:t>
      </w:r>
      <w:r w:rsidRPr="00EF3369">
        <w:rPr>
          <w:rFonts w:ascii="VIC" w:eastAsia="Times New Roman" w:hAnsi="VIC" w:cs="Calibri"/>
          <w:b/>
          <w:bCs/>
          <w:sz w:val="20"/>
          <w:szCs w:val="20"/>
          <w:u w:val="single"/>
          <w:lang w:val="en-AU"/>
        </w:rPr>
        <w:t xml:space="preserve"> </w:t>
      </w:r>
      <w:r w:rsidRPr="00EF3369">
        <w:rPr>
          <w:rFonts w:ascii="VIC" w:hAnsi="VIC"/>
          <w:b/>
          <w:bCs/>
          <w:sz w:val="20"/>
          <w:szCs w:val="20"/>
          <w:u w:val="single"/>
        </w:rPr>
        <w:t>can suddenly change without notice</w:t>
      </w:r>
      <w:r w:rsidRPr="00EF3369">
        <w:rPr>
          <w:rFonts w:ascii="VIC" w:hAnsi="VIC"/>
          <w:sz w:val="20"/>
          <w:szCs w:val="20"/>
        </w:rPr>
        <w:t>.</w:t>
      </w:r>
      <w:r w:rsidRPr="00EF3369">
        <w:rPr>
          <w:rFonts w:ascii="VIC" w:eastAsia="Times New Roman" w:hAnsi="VIC" w:cs="Calibri"/>
          <w:sz w:val="20"/>
          <w:szCs w:val="20"/>
          <w:lang w:val="en-AU"/>
        </w:rPr>
        <w:t xml:space="preserve"> </w:t>
      </w:r>
    </w:p>
    <w:p w14:paraId="271B92C5" w14:textId="1FE8973D" w:rsidR="002B0EBA" w:rsidRPr="00EF3369" w:rsidRDefault="00537E24" w:rsidP="002B0EBA">
      <w:pPr>
        <w:rPr>
          <w:rFonts w:ascii="VIC" w:hAnsi="VIC"/>
          <w:sz w:val="20"/>
          <w:szCs w:val="20"/>
        </w:rPr>
      </w:pPr>
      <w:r w:rsidRPr="00EF3369">
        <w:rPr>
          <w:rFonts w:ascii="VIC" w:eastAsia="Times New Roman" w:hAnsi="VIC" w:cs="Calibri"/>
          <w:sz w:val="20"/>
          <w:szCs w:val="20"/>
          <w:lang w:val="en-AU"/>
        </w:rPr>
        <w:t xml:space="preserve">Students (and their </w:t>
      </w:r>
      <w:r w:rsidR="003024D3" w:rsidRPr="00EF3369">
        <w:rPr>
          <w:rFonts w:ascii="VIC" w:eastAsia="Times New Roman" w:hAnsi="VIC" w:cs="Calibri"/>
          <w:sz w:val="20"/>
          <w:szCs w:val="20"/>
          <w:lang w:val="en-AU"/>
        </w:rPr>
        <w:t xml:space="preserve">parents or </w:t>
      </w:r>
      <w:r w:rsidRPr="00EF3369">
        <w:rPr>
          <w:rFonts w:ascii="VIC" w:eastAsia="Times New Roman" w:hAnsi="VIC" w:cs="Calibri"/>
          <w:sz w:val="20"/>
          <w:szCs w:val="20"/>
          <w:lang w:val="en-AU"/>
        </w:rPr>
        <w:t xml:space="preserve">guardians) intending to depart Australia </w:t>
      </w:r>
      <w:r w:rsidR="003024D3" w:rsidRPr="00EF3369">
        <w:rPr>
          <w:rFonts w:ascii="VIC" w:eastAsia="Times New Roman" w:hAnsi="VIC" w:cs="Calibri"/>
          <w:sz w:val="20"/>
          <w:szCs w:val="20"/>
          <w:lang w:val="en-AU"/>
        </w:rPr>
        <w:t xml:space="preserve">must </w:t>
      </w:r>
      <w:r w:rsidRPr="00EF3369">
        <w:rPr>
          <w:rFonts w:ascii="VIC" w:eastAsia="Times New Roman" w:hAnsi="VIC" w:cs="Calibri"/>
          <w:sz w:val="20"/>
          <w:szCs w:val="20"/>
          <w:lang w:val="en-AU"/>
        </w:rPr>
        <w:t xml:space="preserve">therefore </w:t>
      </w:r>
      <w:r w:rsidR="00187126" w:rsidRPr="00EF3369">
        <w:rPr>
          <w:rFonts w:ascii="VIC" w:eastAsia="Times New Roman" w:hAnsi="VIC" w:cs="Calibri"/>
          <w:b/>
          <w:bCs/>
          <w:sz w:val="20"/>
          <w:szCs w:val="20"/>
          <w:lang w:val="en-AU"/>
        </w:rPr>
        <w:t>check for possible changes</w:t>
      </w:r>
      <w:r w:rsidR="00187126" w:rsidRPr="00EF3369">
        <w:rPr>
          <w:rFonts w:ascii="VIC" w:eastAsia="Times New Roman" w:hAnsi="VIC" w:cs="Calibri"/>
          <w:sz w:val="20"/>
          <w:szCs w:val="20"/>
          <w:lang w:val="en-AU"/>
        </w:rPr>
        <w:t xml:space="preserve"> in travel-related </w:t>
      </w:r>
      <w:hyperlink r:id="rId156" w:history="1">
        <w:r w:rsidR="002B0EBA" w:rsidRPr="00EF3369">
          <w:rPr>
            <w:rFonts w:ascii="VIC" w:eastAsia="Times New Roman" w:hAnsi="VIC" w:cs="Calibri"/>
            <w:color w:val="0000FF"/>
            <w:sz w:val="20"/>
            <w:szCs w:val="20"/>
            <w:u w:val="single"/>
            <w:lang w:val="en-AU"/>
          </w:rPr>
          <w:t>Victorian quarantine and testing requirements</w:t>
        </w:r>
      </w:hyperlink>
      <w:r w:rsidR="00CD6568" w:rsidRPr="00EF3369">
        <w:rPr>
          <w:rFonts w:ascii="VIC" w:eastAsia="Times New Roman" w:hAnsi="VIC" w:cs="Calibri"/>
          <w:sz w:val="20"/>
          <w:szCs w:val="20"/>
          <w:lang w:val="en-AU"/>
        </w:rPr>
        <w:t xml:space="preserve"> </w:t>
      </w:r>
      <w:r w:rsidR="00187126" w:rsidRPr="00EF3369">
        <w:rPr>
          <w:rFonts w:ascii="VIC" w:eastAsia="Times New Roman" w:hAnsi="VIC" w:cs="Calibri"/>
          <w:b/>
          <w:bCs/>
          <w:sz w:val="20"/>
          <w:szCs w:val="20"/>
          <w:lang w:val="en-AU"/>
        </w:rPr>
        <w:t>before, and during</w:t>
      </w:r>
      <w:r w:rsidR="00187126" w:rsidRPr="00EF3369">
        <w:rPr>
          <w:rFonts w:ascii="VIC" w:eastAsia="Times New Roman" w:hAnsi="VIC" w:cs="Calibri"/>
          <w:sz w:val="20"/>
          <w:szCs w:val="20"/>
          <w:lang w:val="en-AU"/>
        </w:rPr>
        <w:t xml:space="preserve"> travel.</w:t>
      </w:r>
    </w:p>
    <w:bookmarkEnd w:id="42"/>
    <w:p w14:paraId="41274B29" w14:textId="0B465A8C" w:rsidR="002B0EBA" w:rsidRPr="00033D88" w:rsidRDefault="002B0EBA" w:rsidP="008D2649">
      <w:pPr>
        <w:rPr>
          <w:rFonts w:ascii="VIC" w:eastAsia="Calibri" w:hAnsi="VIC" w:cs="Calibri"/>
          <w:sz w:val="20"/>
          <w:szCs w:val="20"/>
          <w:lang w:val="en-AU"/>
        </w:rPr>
      </w:pPr>
      <w:r w:rsidRPr="00187126">
        <w:rPr>
          <w:rFonts w:ascii="VIC" w:hAnsi="VIC"/>
          <w:sz w:val="20"/>
          <w:szCs w:val="20"/>
        </w:rPr>
        <w:t xml:space="preserve">For the </w:t>
      </w:r>
      <w:r w:rsidRPr="00187126">
        <w:rPr>
          <w:rFonts w:ascii="VIC" w:hAnsi="VIC"/>
          <w:b/>
          <w:bCs/>
          <w:sz w:val="20"/>
          <w:szCs w:val="20"/>
        </w:rPr>
        <w:t>most up-to-date information</w:t>
      </w:r>
      <w:r w:rsidRPr="00187126">
        <w:rPr>
          <w:rFonts w:ascii="VIC" w:hAnsi="VIC"/>
          <w:sz w:val="20"/>
          <w:szCs w:val="20"/>
        </w:rPr>
        <w:t xml:space="preserve"> on </w:t>
      </w:r>
      <w:r w:rsidRPr="00187126">
        <w:rPr>
          <w:rFonts w:ascii="VIC" w:eastAsia="Calibri" w:hAnsi="VIC" w:cs="Calibri"/>
          <w:sz w:val="20"/>
          <w:szCs w:val="20"/>
          <w:lang w:val="en-AU"/>
        </w:rPr>
        <w:t>Victorian quarantine and testing requirements</w:t>
      </w:r>
      <w:r w:rsidR="008D2649" w:rsidRPr="00187126">
        <w:rPr>
          <w:rFonts w:ascii="VIC" w:eastAsia="Calibri" w:hAnsi="VIC" w:cs="Calibri"/>
          <w:sz w:val="20"/>
          <w:szCs w:val="20"/>
          <w:lang w:val="en-AU"/>
        </w:rPr>
        <w:t xml:space="preserve">, see: </w:t>
      </w:r>
      <w:hyperlink r:id="rId157" w:history="1">
        <w:r w:rsidRPr="00187126">
          <w:rPr>
            <w:rFonts w:ascii="VIC" w:eastAsia="Times New Roman" w:hAnsi="VIC" w:cs="Calibri"/>
            <w:color w:val="0000FF"/>
            <w:sz w:val="20"/>
            <w:szCs w:val="20"/>
            <w:u w:val="single"/>
            <w:lang w:val="en-AU"/>
          </w:rPr>
          <w:t>Information for overseas travellers | Coronavirus Victoria</w:t>
        </w:r>
      </w:hyperlink>
      <w:r w:rsidRPr="00033D88">
        <w:rPr>
          <w:rFonts w:ascii="VIC" w:eastAsia="Times New Roman" w:hAnsi="VIC" w:cs="Calibri"/>
          <w:sz w:val="20"/>
          <w:szCs w:val="20"/>
          <w:lang w:val="en-AU"/>
        </w:rPr>
        <w:t xml:space="preserve"> </w:t>
      </w:r>
    </w:p>
    <w:p w14:paraId="41B32293" w14:textId="3D75D732" w:rsidR="00FE0AD3" w:rsidRPr="00033D88" w:rsidRDefault="00FE0AD3" w:rsidP="003700C7">
      <w:pPr>
        <w:pStyle w:val="ListParagraph"/>
        <w:numPr>
          <w:ilvl w:val="0"/>
          <w:numId w:val="29"/>
        </w:numPr>
        <w:rPr>
          <w:rFonts w:ascii="VIC" w:eastAsia="Calibri" w:hAnsi="VIC" w:cs="Calibri"/>
          <w:b/>
          <w:bCs/>
          <w:color w:val="641274" w:themeColor="accent3" w:themeShade="BF"/>
          <w:sz w:val="20"/>
          <w:szCs w:val="20"/>
          <w:u w:val="single"/>
          <w:lang w:val="en-AU"/>
        </w:rPr>
      </w:pPr>
      <w:r w:rsidRPr="00033D88">
        <w:rPr>
          <w:rFonts w:ascii="VIC" w:eastAsia="Calibri" w:hAnsi="VIC" w:cs="Calibri"/>
          <w:b/>
          <w:bCs/>
          <w:color w:val="641274" w:themeColor="accent3" w:themeShade="BF"/>
          <w:sz w:val="20"/>
          <w:szCs w:val="20"/>
          <w:u w:val="single"/>
          <w:lang w:val="en-AU"/>
        </w:rPr>
        <w:t xml:space="preserve">Meet all </w:t>
      </w:r>
      <w:r w:rsidR="002B0EBA" w:rsidRPr="00033D88">
        <w:rPr>
          <w:rFonts w:ascii="VIC" w:eastAsia="Calibri" w:hAnsi="VIC" w:cs="Calibri"/>
          <w:b/>
          <w:bCs/>
          <w:color w:val="641274" w:themeColor="accent3" w:themeShade="BF"/>
          <w:sz w:val="20"/>
          <w:szCs w:val="20"/>
          <w:u w:val="single"/>
          <w:lang w:val="en-AU"/>
        </w:rPr>
        <w:t xml:space="preserve">Commonwealth </w:t>
      </w:r>
      <w:r w:rsidRPr="00033D88">
        <w:rPr>
          <w:rFonts w:ascii="VIC" w:eastAsia="Calibri" w:hAnsi="VIC" w:cs="Calibri"/>
          <w:b/>
          <w:bCs/>
          <w:color w:val="641274" w:themeColor="accent3" w:themeShade="BF"/>
          <w:sz w:val="20"/>
          <w:szCs w:val="20"/>
          <w:u w:val="single"/>
          <w:lang w:val="en-AU"/>
        </w:rPr>
        <w:t>pre-departure requirements to return to Australia</w:t>
      </w:r>
    </w:p>
    <w:p w14:paraId="30AEAA89" w14:textId="462EBAE2" w:rsidR="003057D1" w:rsidRPr="00033D88" w:rsidRDefault="003057D1" w:rsidP="002B0EBA">
      <w:pPr>
        <w:rPr>
          <w:rFonts w:ascii="VIC" w:eastAsia="Calibri" w:hAnsi="VIC" w:cs="Calibri"/>
          <w:sz w:val="20"/>
          <w:szCs w:val="20"/>
          <w:lang w:val="en-AU"/>
        </w:rPr>
      </w:pPr>
      <w:r w:rsidRPr="00033D88">
        <w:rPr>
          <w:rFonts w:ascii="VIC" w:eastAsia="Calibri" w:hAnsi="VIC" w:cs="Calibri"/>
          <w:sz w:val="20"/>
          <w:szCs w:val="20"/>
          <w:lang w:val="en-AU"/>
        </w:rPr>
        <w:t xml:space="preserve">Upon return, </w:t>
      </w:r>
      <w:r w:rsidR="00B01CF5" w:rsidRPr="00033D88">
        <w:rPr>
          <w:rFonts w:ascii="VIC" w:eastAsia="Calibri" w:hAnsi="VIC" w:cs="Calibri"/>
          <w:sz w:val="20"/>
          <w:szCs w:val="20"/>
          <w:lang w:val="en-AU"/>
        </w:rPr>
        <w:t xml:space="preserve">all international travellers are </w:t>
      </w:r>
      <w:r w:rsidRPr="00033D88">
        <w:rPr>
          <w:rFonts w:ascii="VIC" w:eastAsia="Calibri" w:hAnsi="VIC" w:cs="Calibri"/>
          <w:sz w:val="20"/>
          <w:szCs w:val="20"/>
          <w:lang w:val="en-AU"/>
        </w:rPr>
        <w:t>required to</w:t>
      </w:r>
      <w:r w:rsidR="00B01CF5" w:rsidRPr="00033D88">
        <w:rPr>
          <w:rFonts w:ascii="VIC" w:eastAsia="Calibri" w:hAnsi="VIC" w:cs="Calibri"/>
          <w:sz w:val="20"/>
          <w:szCs w:val="20"/>
          <w:lang w:val="en-AU"/>
        </w:rPr>
        <w:t xml:space="preserve"> meet</w:t>
      </w:r>
      <w:r w:rsidRPr="00033D88">
        <w:rPr>
          <w:rFonts w:ascii="VIC" w:eastAsia="Calibri" w:hAnsi="VIC" w:cs="Calibri"/>
          <w:sz w:val="20"/>
          <w:szCs w:val="20"/>
          <w:lang w:val="en-AU"/>
        </w:rPr>
        <w:t xml:space="preserve"> </w:t>
      </w:r>
      <w:hyperlink r:id="rId158" w:history="1">
        <w:r w:rsidR="00B01CF5" w:rsidRPr="00033D88">
          <w:rPr>
            <w:rFonts w:ascii="VIC" w:eastAsia="Calibri" w:hAnsi="VIC" w:cs="Calibri"/>
            <w:color w:val="0000FF"/>
            <w:sz w:val="20"/>
            <w:szCs w:val="20"/>
            <w:u w:val="single"/>
            <w:lang w:val="en-AU"/>
          </w:rPr>
          <w:t>all C</w:t>
        </w:r>
        <w:r w:rsidRPr="00033D88">
          <w:rPr>
            <w:rFonts w:ascii="VIC" w:eastAsia="Calibri" w:hAnsi="VIC" w:cs="Calibri"/>
            <w:color w:val="0000FF"/>
            <w:sz w:val="20"/>
            <w:szCs w:val="20"/>
            <w:u w:val="single"/>
            <w:lang w:val="en-AU"/>
          </w:rPr>
          <w:t>ommonwealth travel requirement</w:t>
        </w:r>
        <w:r w:rsidR="00931ECB" w:rsidRPr="00033D88">
          <w:rPr>
            <w:rFonts w:ascii="VIC" w:eastAsia="Calibri" w:hAnsi="VIC" w:cs="Calibri"/>
            <w:color w:val="0000FF"/>
            <w:sz w:val="20"/>
            <w:szCs w:val="20"/>
            <w:u w:val="single"/>
            <w:lang w:val="en-AU"/>
          </w:rPr>
          <w:t>s in effect</w:t>
        </w:r>
      </w:hyperlink>
      <w:r w:rsidRPr="00033D88">
        <w:rPr>
          <w:rFonts w:ascii="VIC" w:eastAsia="Calibri" w:hAnsi="VIC" w:cs="Calibri"/>
          <w:sz w:val="20"/>
          <w:szCs w:val="20"/>
          <w:lang w:val="en-AU"/>
        </w:rPr>
        <w:t xml:space="preserve"> </w:t>
      </w:r>
      <w:r w:rsidRPr="00033D88">
        <w:rPr>
          <w:rFonts w:ascii="VIC" w:eastAsia="Calibri" w:hAnsi="VIC" w:cs="Calibri"/>
          <w:b/>
          <w:bCs/>
          <w:sz w:val="20"/>
          <w:szCs w:val="20"/>
          <w:lang w:val="en-AU"/>
        </w:rPr>
        <w:t>prior to return</w:t>
      </w:r>
      <w:r w:rsidR="00B01CF5" w:rsidRPr="00033D88">
        <w:rPr>
          <w:rFonts w:ascii="VIC" w:eastAsia="Calibri" w:hAnsi="VIC" w:cs="Calibri"/>
          <w:b/>
          <w:bCs/>
          <w:sz w:val="20"/>
          <w:szCs w:val="20"/>
          <w:lang w:val="en-AU"/>
        </w:rPr>
        <w:t>ing</w:t>
      </w:r>
      <w:r w:rsidRPr="00033D88">
        <w:rPr>
          <w:rFonts w:ascii="VIC" w:eastAsia="Calibri" w:hAnsi="VIC" w:cs="Calibri"/>
          <w:b/>
          <w:bCs/>
          <w:sz w:val="20"/>
          <w:szCs w:val="20"/>
          <w:lang w:val="en-AU"/>
        </w:rPr>
        <w:t xml:space="preserve"> to Australia</w:t>
      </w:r>
      <w:r w:rsidR="002B0EBA" w:rsidRPr="00033D88">
        <w:rPr>
          <w:rFonts w:ascii="VIC" w:eastAsia="Calibri" w:hAnsi="VIC" w:cs="Calibri"/>
          <w:sz w:val="20"/>
          <w:szCs w:val="20"/>
          <w:lang w:val="en-AU"/>
        </w:rPr>
        <w:t>, including</w:t>
      </w:r>
      <w:r w:rsidRPr="00033D88">
        <w:rPr>
          <w:rFonts w:ascii="VIC" w:eastAsia="Calibri" w:hAnsi="VIC" w:cs="Calibri"/>
          <w:sz w:val="20"/>
          <w:szCs w:val="20"/>
          <w:lang w:val="en-AU"/>
        </w:rPr>
        <w:t>:</w:t>
      </w:r>
    </w:p>
    <w:p w14:paraId="5B8E5C87" w14:textId="5FD5A22C" w:rsidR="00FE0AD3" w:rsidRPr="00033D88" w:rsidRDefault="00B01CF5" w:rsidP="00461C60">
      <w:pPr>
        <w:numPr>
          <w:ilvl w:val="0"/>
          <w:numId w:val="25"/>
        </w:numPr>
        <w:spacing w:after="0"/>
        <w:rPr>
          <w:rFonts w:ascii="VIC" w:eastAsia="Times New Roman" w:hAnsi="VIC" w:cs="Calibri"/>
          <w:sz w:val="20"/>
          <w:szCs w:val="20"/>
          <w:lang w:val="en-AU"/>
        </w:rPr>
      </w:pPr>
      <w:r w:rsidRPr="00033D88">
        <w:rPr>
          <w:rFonts w:ascii="VIC" w:eastAsia="Times New Roman" w:hAnsi="VIC" w:cs="Calibri"/>
          <w:sz w:val="20"/>
          <w:szCs w:val="20"/>
          <w:lang w:val="en-AU"/>
        </w:rPr>
        <w:t>Ensur</w:t>
      </w:r>
      <w:r w:rsidR="002B0EBA" w:rsidRPr="00033D88">
        <w:rPr>
          <w:rFonts w:ascii="VIC" w:eastAsia="Times New Roman" w:hAnsi="VIC" w:cs="Calibri"/>
          <w:sz w:val="20"/>
          <w:szCs w:val="20"/>
          <w:lang w:val="en-AU"/>
        </w:rPr>
        <w:t>ing</w:t>
      </w:r>
      <w:r w:rsidRPr="00033D88">
        <w:rPr>
          <w:rFonts w:ascii="VIC" w:eastAsia="Times New Roman" w:hAnsi="VIC" w:cs="Calibri"/>
          <w:sz w:val="20"/>
          <w:szCs w:val="20"/>
          <w:lang w:val="en-AU"/>
        </w:rPr>
        <w:t xml:space="preserve"> they hold</w:t>
      </w:r>
      <w:r w:rsidR="00FE0AD3" w:rsidRPr="00033D88">
        <w:rPr>
          <w:rFonts w:ascii="VIC" w:eastAsia="Times New Roman" w:hAnsi="VIC" w:cs="Calibri"/>
          <w:sz w:val="20"/>
          <w:szCs w:val="20"/>
          <w:lang w:val="en-AU"/>
        </w:rPr>
        <w:t xml:space="preserve"> a copy of the </w:t>
      </w:r>
      <w:hyperlink r:id="rId159" w:history="1">
        <w:r w:rsidR="00FE0AD3" w:rsidRPr="00033D88">
          <w:rPr>
            <w:rFonts w:ascii="VIC" w:eastAsia="Times New Roman" w:hAnsi="VIC" w:cs="Calibri"/>
            <w:color w:val="0000FF"/>
            <w:sz w:val="20"/>
            <w:szCs w:val="20"/>
            <w:u w:val="single"/>
            <w:lang w:val="en-AU"/>
          </w:rPr>
          <w:t>ICVC</w:t>
        </w:r>
      </w:hyperlink>
      <w:r w:rsidR="00FE0AD3" w:rsidRPr="00033D88">
        <w:rPr>
          <w:rFonts w:ascii="VIC" w:eastAsia="Times New Roman" w:hAnsi="VIC" w:cs="Calibri"/>
          <w:sz w:val="20"/>
          <w:szCs w:val="20"/>
          <w:lang w:val="en-AU"/>
        </w:rPr>
        <w:t xml:space="preserve"> proving their COVID-19 vaccination status throughout their journey</w:t>
      </w:r>
    </w:p>
    <w:p w14:paraId="1D5566B8" w14:textId="77777777" w:rsidR="009E2654" w:rsidRPr="00033D88" w:rsidRDefault="003057D1" w:rsidP="00114EB0">
      <w:pPr>
        <w:numPr>
          <w:ilvl w:val="0"/>
          <w:numId w:val="25"/>
        </w:numPr>
        <w:rPr>
          <w:rFonts w:ascii="VIC" w:eastAsia="Times New Roman" w:hAnsi="VIC" w:cs="Calibri"/>
          <w:sz w:val="20"/>
          <w:szCs w:val="20"/>
          <w:lang w:val="en-AU"/>
        </w:rPr>
      </w:pPr>
      <w:r w:rsidRPr="00033D88">
        <w:rPr>
          <w:rFonts w:ascii="VIC" w:eastAsia="Times New Roman" w:hAnsi="VIC" w:cs="Calibri"/>
          <w:sz w:val="20"/>
          <w:szCs w:val="20"/>
          <w:lang w:val="en-AU"/>
        </w:rPr>
        <w:t>Complet</w:t>
      </w:r>
      <w:r w:rsidR="002B0EBA" w:rsidRPr="00033D88">
        <w:rPr>
          <w:rFonts w:ascii="VIC" w:eastAsia="Times New Roman" w:hAnsi="VIC" w:cs="Calibri"/>
          <w:sz w:val="20"/>
          <w:szCs w:val="20"/>
          <w:lang w:val="en-AU"/>
        </w:rPr>
        <w:t>ing</w:t>
      </w:r>
      <w:r w:rsidRPr="00033D88">
        <w:rPr>
          <w:rFonts w:ascii="VIC" w:eastAsia="Times New Roman" w:hAnsi="VIC" w:cs="Calibri"/>
          <w:sz w:val="20"/>
          <w:szCs w:val="20"/>
          <w:lang w:val="en-AU"/>
        </w:rPr>
        <w:t xml:space="preserve"> a </w:t>
      </w:r>
      <w:hyperlink r:id="rId160" w:history="1">
        <w:r w:rsidRPr="00033D88">
          <w:rPr>
            <w:rFonts w:ascii="VIC" w:eastAsia="Times New Roman" w:hAnsi="VIC" w:cs="Calibri"/>
            <w:color w:val="0000FF"/>
            <w:sz w:val="20"/>
            <w:szCs w:val="20"/>
            <w:u w:val="single"/>
            <w:lang w:val="en-AU"/>
          </w:rPr>
          <w:t>Digital Passenger Declaration (DPD)</w:t>
        </w:r>
      </w:hyperlink>
      <w:r w:rsidR="00B01CF5" w:rsidRPr="00033D88">
        <w:rPr>
          <w:rFonts w:ascii="VIC" w:eastAsia="Times New Roman" w:hAnsi="VIC" w:cs="Calibri"/>
          <w:sz w:val="20"/>
          <w:szCs w:val="20"/>
          <w:lang w:val="en-AU"/>
        </w:rPr>
        <w:t xml:space="preserve"> online</w:t>
      </w:r>
      <w:r w:rsidRPr="00033D88">
        <w:rPr>
          <w:rFonts w:ascii="VIC" w:eastAsia="Times New Roman" w:hAnsi="VIC" w:cs="Calibri"/>
          <w:sz w:val="20"/>
          <w:szCs w:val="20"/>
          <w:lang w:val="en-AU"/>
        </w:rPr>
        <w:t xml:space="preserve"> </w:t>
      </w:r>
      <w:r w:rsidR="00187BFD" w:rsidRPr="00033D88">
        <w:rPr>
          <w:rFonts w:ascii="VIC" w:eastAsia="Times New Roman" w:hAnsi="VIC" w:cs="Calibri"/>
          <w:b/>
          <w:bCs/>
          <w:sz w:val="20"/>
          <w:szCs w:val="20"/>
          <w:u w:val="single"/>
          <w:lang w:val="en-AU"/>
        </w:rPr>
        <w:t>before</w:t>
      </w:r>
      <w:r w:rsidRPr="00033D88">
        <w:rPr>
          <w:rFonts w:ascii="VIC" w:eastAsia="Times New Roman" w:hAnsi="VIC" w:cs="Calibri"/>
          <w:b/>
          <w:bCs/>
          <w:sz w:val="20"/>
          <w:szCs w:val="20"/>
          <w:u w:val="single"/>
          <w:lang w:val="en-AU"/>
        </w:rPr>
        <w:t xml:space="preserve"> departure</w:t>
      </w:r>
      <w:r w:rsidRPr="00033D88">
        <w:rPr>
          <w:rFonts w:ascii="VIC" w:eastAsia="Times New Roman" w:hAnsi="VIC" w:cs="Calibri"/>
          <w:sz w:val="20"/>
          <w:szCs w:val="20"/>
          <w:lang w:val="en-AU"/>
        </w:rPr>
        <w:t xml:space="preserve"> to Australia. </w:t>
      </w:r>
    </w:p>
    <w:p w14:paraId="71A63E55" w14:textId="4740D5C3" w:rsidR="00931ECB" w:rsidRPr="00033D88" w:rsidRDefault="00931ECB" w:rsidP="009E2654">
      <w:pPr>
        <w:rPr>
          <w:rFonts w:ascii="VIC" w:eastAsia="Times New Roman" w:hAnsi="VIC" w:cs="Calibri"/>
          <w:sz w:val="20"/>
          <w:szCs w:val="20"/>
          <w:lang w:val="en-AU"/>
        </w:rPr>
      </w:pPr>
      <w:r w:rsidRPr="00033D88">
        <w:rPr>
          <w:rFonts w:ascii="VIC" w:eastAsia="Times New Roman" w:hAnsi="VIC" w:cs="Calibri"/>
          <w:sz w:val="20"/>
          <w:szCs w:val="20"/>
          <w:lang w:val="en-AU"/>
        </w:rPr>
        <w:t>For more</w:t>
      </w:r>
      <w:r w:rsidR="002B0EBA" w:rsidRPr="00033D88">
        <w:rPr>
          <w:rFonts w:ascii="VIC" w:eastAsia="Times New Roman" w:hAnsi="VIC" w:cs="Calibri"/>
          <w:sz w:val="20"/>
          <w:szCs w:val="20"/>
          <w:lang w:val="en-AU"/>
        </w:rPr>
        <w:t xml:space="preserve"> </w:t>
      </w:r>
      <w:r w:rsidR="002B0EBA" w:rsidRPr="00033D88">
        <w:rPr>
          <w:rFonts w:ascii="VIC" w:eastAsia="Times New Roman" w:hAnsi="VIC" w:cs="Calibri"/>
          <w:b/>
          <w:bCs/>
          <w:sz w:val="20"/>
          <w:szCs w:val="20"/>
          <w:lang w:val="en-AU"/>
        </w:rPr>
        <w:t>up-to-date</w:t>
      </w:r>
      <w:r w:rsidRPr="00033D88">
        <w:rPr>
          <w:rFonts w:ascii="VIC" w:eastAsia="Times New Roman" w:hAnsi="VIC" w:cs="Calibri"/>
          <w:b/>
          <w:bCs/>
          <w:sz w:val="20"/>
          <w:szCs w:val="20"/>
          <w:lang w:val="en-AU"/>
        </w:rPr>
        <w:t xml:space="preserve"> information</w:t>
      </w:r>
      <w:r w:rsidRPr="00033D88">
        <w:rPr>
          <w:rFonts w:ascii="VIC" w:eastAsia="Times New Roman" w:hAnsi="VIC" w:cs="Calibri"/>
          <w:sz w:val="20"/>
          <w:szCs w:val="20"/>
          <w:lang w:val="en-AU"/>
        </w:rPr>
        <w:t xml:space="preserve"> on </w:t>
      </w:r>
      <w:r w:rsidRPr="00033D88">
        <w:rPr>
          <w:rFonts w:ascii="VIC" w:eastAsia="Calibri" w:hAnsi="VIC" w:cs="Calibri"/>
          <w:sz w:val="20"/>
          <w:szCs w:val="20"/>
          <w:lang w:val="en-AU"/>
        </w:rPr>
        <w:t>Commonwealth travel requirements, see:</w:t>
      </w:r>
    </w:p>
    <w:p w14:paraId="290A7F44" w14:textId="5527BED8" w:rsidR="008D3F60" w:rsidRPr="00033D88" w:rsidRDefault="0082379E" w:rsidP="00E40B7E">
      <w:pPr>
        <w:numPr>
          <w:ilvl w:val="0"/>
          <w:numId w:val="26"/>
        </w:numPr>
        <w:ind w:left="760" w:hanging="357"/>
        <w:contextualSpacing/>
        <w:rPr>
          <w:rFonts w:ascii="VIC" w:eastAsia="Times New Roman" w:hAnsi="VIC" w:cs="Calibri"/>
          <w:sz w:val="20"/>
          <w:szCs w:val="20"/>
          <w:lang w:val="en-AU"/>
        </w:rPr>
      </w:pPr>
      <w:hyperlink r:id="rId161" w:history="1">
        <w:r w:rsidR="008D3F60" w:rsidRPr="00033D88">
          <w:rPr>
            <w:rFonts w:ascii="VIC" w:hAnsi="VIC"/>
            <w:color w:val="0000FF"/>
            <w:sz w:val="20"/>
            <w:szCs w:val="20"/>
            <w:u w:val="single"/>
          </w:rPr>
          <w:t xml:space="preserve">Planning to travel during COVID-19: step by step | </w:t>
        </w:r>
        <w:proofErr w:type="spellStart"/>
        <w:r w:rsidR="008D3F60" w:rsidRPr="00033D88">
          <w:rPr>
            <w:rFonts w:ascii="VIC" w:hAnsi="VIC"/>
            <w:color w:val="0000FF"/>
            <w:sz w:val="20"/>
            <w:szCs w:val="20"/>
            <w:u w:val="single"/>
          </w:rPr>
          <w:t>Smartraveller</w:t>
        </w:r>
        <w:proofErr w:type="spellEnd"/>
      </w:hyperlink>
    </w:p>
    <w:p w14:paraId="70D1402E" w14:textId="2A650416" w:rsidR="00915443" w:rsidRPr="00033D88" w:rsidRDefault="0082379E" w:rsidP="00E40B7E">
      <w:pPr>
        <w:numPr>
          <w:ilvl w:val="0"/>
          <w:numId w:val="26"/>
        </w:numPr>
        <w:ind w:left="760" w:hanging="357"/>
        <w:contextualSpacing/>
        <w:rPr>
          <w:rFonts w:ascii="VIC" w:eastAsia="Times New Roman" w:hAnsi="VIC" w:cs="Calibri"/>
          <w:sz w:val="20"/>
          <w:szCs w:val="20"/>
          <w:lang w:val="en-AU"/>
        </w:rPr>
      </w:pPr>
      <w:hyperlink r:id="rId162" w:history="1">
        <w:r w:rsidR="00E40B7E" w:rsidRPr="00033D88">
          <w:rPr>
            <w:rFonts w:ascii="VIC" w:hAnsi="VIC"/>
            <w:color w:val="0000FF"/>
            <w:sz w:val="20"/>
            <w:szCs w:val="20"/>
            <w:u w:val="single"/>
          </w:rPr>
          <w:t>Vaccinated international travellers entering and transiting Australia | Australian Department of Home Affairs</w:t>
        </w:r>
      </w:hyperlink>
    </w:p>
    <w:p w14:paraId="1A43EA84" w14:textId="77777777" w:rsidR="00D74DEE" w:rsidRPr="00033D88" w:rsidRDefault="0082379E" w:rsidP="00D74DEE">
      <w:pPr>
        <w:numPr>
          <w:ilvl w:val="0"/>
          <w:numId w:val="26"/>
        </w:numPr>
        <w:ind w:left="760" w:hanging="357"/>
        <w:contextualSpacing/>
        <w:rPr>
          <w:rFonts w:ascii="VIC" w:eastAsia="Times New Roman" w:hAnsi="VIC" w:cs="Calibri"/>
          <w:sz w:val="20"/>
          <w:szCs w:val="20"/>
          <w:lang w:val="en-AU"/>
        </w:rPr>
      </w:pPr>
      <w:hyperlink r:id="rId163" w:history="1">
        <w:r w:rsidR="00E40B7E" w:rsidRPr="00033D88">
          <w:rPr>
            <w:rFonts w:ascii="VIC" w:hAnsi="VIC"/>
            <w:color w:val="0000FF"/>
            <w:sz w:val="20"/>
            <w:szCs w:val="20"/>
            <w:u w:val="single"/>
          </w:rPr>
          <w:t>Vaccinated international travellers leaving Australia | Australian Department of Home Affairs</w:t>
        </w:r>
      </w:hyperlink>
      <w:r w:rsidR="00915443" w:rsidRPr="00033D88">
        <w:rPr>
          <w:rFonts w:ascii="VIC" w:hAnsi="VIC"/>
          <w:sz w:val="20"/>
          <w:szCs w:val="20"/>
        </w:rPr>
        <w:t xml:space="preserve"> </w:t>
      </w:r>
    </w:p>
    <w:p w14:paraId="3B703E1E" w14:textId="3A889029" w:rsidR="00931ECB" w:rsidRPr="00033D88" w:rsidRDefault="0082379E" w:rsidP="00D74DEE">
      <w:pPr>
        <w:numPr>
          <w:ilvl w:val="0"/>
          <w:numId w:val="26"/>
        </w:numPr>
        <w:ind w:left="760" w:hanging="357"/>
        <w:contextualSpacing/>
        <w:rPr>
          <w:rFonts w:ascii="VIC" w:eastAsia="Times New Roman" w:hAnsi="VIC" w:cs="Calibri"/>
          <w:sz w:val="20"/>
          <w:szCs w:val="20"/>
          <w:lang w:val="en-AU"/>
        </w:rPr>
      </w:pPr>
      <w:hyperlink r:id="rId164" w:history="1">
        <w:r w:rsidR="00253EA6" w:rsidRPr="00033D88">
          <w:rPr>
            <w:rFonts w:ascii="VIC" w:hAnsi="VIC"/>
            <w:color w:val="0000FF"/>
            <w:sz w:val="20"/>
            <w:szCs w:val="20"/>
            <w:u w:val="single"/>
          </w:rPr>
          <w:t>Inbound international travel | Australian Government Department of Health</w:t>
        </w:r>
      </w:hyperlink>
    </w:p>
    <w:p w14:paraId="591E6D9C" w14:textId="289F4176" w:rsidR="00E40B7E" w:rsidRPr="00033D88" w:rsidRDefault="0082379E" w:rsidP="00E40B7E">
      <w:pPr>
        <w:numPr>
          <w:ilvl w:val="0"/>
          <w:numId w:val="26"/>
        </w:numPr>
        <w:ind w:left="760" w:hanging="357"/>
        <w:rPr>
          <w:rFonts w:ascii="VIC" w:eastAsia="Times New Roman" w:hAnsi="VIC" w:cs="Calibri"/>
          <w:sz w:val="20"/>
          <w:szCs w:val="20"/>
          <w:lang w:val="en-AU"/>
        </w:rPr>
      </w:pPr>
      <w:hyperlink r:id="rId165" w:history="1">
        <w:r w:rsidR="00E40B7E" w:rsidRPr="00033D88">
          <w:rPr>
            <w:rFonts w:ascii="VIC" w:eastAsia="Times New Roman" w:hAnsi="VIC" w:cs="Calibri"/>
            <w:color w:val="0000FF"/>
            <w:sz w:val="20"/>
            <w:szCs w:val="20"/>
            <w:u w:val="single"/>
            <w:lang w:val="en-AU"/>
          </w:rPr>
          <w:t>Coronavirus (COVID-19) frequently asked questions – International travellers | Australian Government Department of Health</w:t>
        </w:r>
      </w:hyperlink>
    </w:p>
    <w:p w14:paraId="6D4D2095" w14:textId="1932496D" w:rsidR="00581090" w:rsidRPr="00033D88" w:rsidRDefault="00CD6568" w:rsidP="00820A11">
      <w:pPr>
        <w:numPr>
          <w:ilvl w:val="0"/>
          <w:numId w:val="29"/>
        </w:numPr>
        <w:rPr>
          <w:rFonts w:ascii="VIC" w:eastAsia="Calibri" w:hAnsi="VIC" w:cs="Calibri"/>
          <w:b/>
          <w:bCs/>
          <w:color w:val="641274" w:themeColor="accent3" w:themeShade="BF"/>
          <w:sz w:val="20"/>
          <w:szCs w:val="20"/>
          <w:u w:val="single"/>
          <w:lang w:val="en-AU"/>
        </w:rPr>
      </w:pPr>
      <w:r w:rsidRPr="00033D88">
        <w:rPr>
          <w:rFonts w:ascii="VIC" w:eastAsia="Calibri" w:hAnsi="VIC" w:cs="Calibri"/>
          <w:b/>
          <w:bCs/>
          <w:color w:val="641274" w:themeColor="accent3" w:themeShade="BF"/>
          <w:sz w:val="20"/>
          <w:szCs w:val="20"/>
          <w:u w:val="single"/>
          <w:lang w:val="en-AU"/>
        </w:rPr>
        <w:t xml:space="preserve">Remember </w:t>
      </w:r>
      <w:r w:rsidR="00581090" w:rsidRPr="00033D88">
        <w:rPr>
          <w:rFonts w:ascii="VIC" w:eastAsia="Calibri" w:hAnsi="VIC" w:cs="Calibri"/>
          <w:b/>
          <w:bCs/>
          <w:color w:val="641274" w:themeColor="accent3" w:themeShade="BF"/>
          <w:sz w:val="20"/>
          <w:szCs w:val="20"/>
          <w:u w:val="single"/>
          <w:lang w:val="en-AU"/>
        </w:rPr>
        <w:t xml:space="preserve">that </w:t>
      </w:r>
      <w:r w:rsidR="007D25D6" w:rsidRPr="00033D88">
        <w:rPr>
          <w:rFonts w:ascii="VIC" w:eastAsia="Calibri" w:hAnsi="VIC" w:cs="Calibri"/>
          <w:b/>
          <w:bCs/>
          <w:color w:val="641274" w:themeColor="accent3" w:themeShade="BF"/>
          <w:sz w:val="20"/>
          <w:szCs w:val="20"/>
          <w:u w:val="single"/>
          <w:lang w:val="en-AU"/>
        </w:rPr>
        <w:t>advice</w:t>
      </w:r>
      <w:r w:rsidR="00581090" w:rsidRPr="00033D88">
        <w:rPr>
          <w:rFonts w:ascii="VIC" w:eastAsia="Calibri" w:hAnsi="VIC" w:cs="Calibri"/>
          <w:b/>
          <w:bCs/>
          <w:color w:val="641274" w:themeColor="accent3" w:themeShade="BF"/>
          <w:sz w:val="20"/>
          <w:szCs w:val="20"/>
          <w:u w:val="single"/>
          <w:lang w:val="en-AU"/>
        </w:rPr>
        <w:t xml:space="preserve"> can change</w:t>
      </w:r>
    </w:p>
    <w:p w14:paraId="75D48E3C" w14:textId="55A8E339" w:rsidR="00731B57" w:rsidRPr="00033D88" w:rsidRDefault="00731B57" w:rsidP="00731B57">
      <w:pPr>
        <w:rPr>
          <w:rFonts w:ascii="VIC" w:hAnsi="VIC"/>
          <w:sz w:val="20"/>
          <w:szCs w:val="20"/>
        </w:rPr>
      </w:pPr>
      <w:r w:rsidRPr="00033D88">
        <w:rPr>
          <w:rFonts w:ascii="VIC" w:hAnsi="VIC"/>
          <w:sz w:val="20"/>
          <w:szCs w:val="20"/>
        </w:rPr>
        <w:t>It is important to note that travel and entry requirements are regularly modified and adjusted</w:t>
      </w:r>
      <w:r w:rsidR="00CD6568" w:rsidRPr="00033D88">
        <w:rPr>
          <w:rFonts w:ascii="VIC" w:hAnsi="VIC"/>
          <w:sz w:val="20"/>
          <w:szCs w:val="20"/>
        </w:rPr>
        <w:t>.</w:t>
      </w:r>
    </w:p>
    <w:p w14:paraId="69B6FF43" w14:textId="2FF186AD" w:rsidR="00731B57" w:rsidRPr="00033D88" w:rsidRDefault="00672C8A" w:rsidP="00731B57">
      <w:pPr>
        <w:rPr>
          <w:rFonts w:ascii="VIC" w:hAnsi="VIC"/>
          <w:sz w:val="20"/>
          <w:szCs w:val="20"/>
        </w:rPr>
      </w:pPr>
      <w:r w:rsidRPr="00033D88">
        <w:rPr>
          <w:rFonts w:ascii="VIC" w:hAnsi="VIC"/>
          <w:sz w:val="20"/>
          <w:szCs w:val="20"/>
        </w:rPr>
        <w:t>It is the responsibility of students and guardian</w:t>
      </w:r>
      <w:r w:rsidR="007D25D6" w:rsidRPr="00033D88">
        <w:rPr>
          <w:rFonts w:ascii="VIC" w:hAnsi="VIC"/>
          <w:sz w:val="20"/>
          <w:szCs w:val="20"/>
        </w:rPr>
        <w:t>s</w:t>
      </w:r>
      <w:r w:rsidR="00731B57" w:rsidRPr="00033D88">
        <w:rPr>
          <w:rFonts w:ascii="VIC" w:hAnsi="VIC"/>
          <w:sz w:val="20"/>
          <w:szCs w:val="20"/>
        </w:rPr>
        <w:t xml:space="preserve"> considering overseas travel</w:t>
      </w:r>
      <w:r w:rsidRPr="00033D88">
        <w:rPr>
          <w:rFonts w:ascii="VIC" w:hAnsi="VIC"/>
          <w:sz w:val="20"/>
          <w:szCs w:val="20"/>
        </w:rPr>
        <w:t xml:space="preserve"> to </w:t>
      </w:r>
      <w:r w:rsidR="007D25D6" w:rsidRPr="00033D88">
        <w:rPr>
          <w:rFonts w:ascii="VIC" w:hAnsi="VIC"/>
          <w:sz w:val="20"/>
          <w:szCs w:val="20"/>
        </w:rPr>
        <w:t xml:space="preserve">stay informed and regularly check for travel-related </w:t>
      </w:r>
      <w:r w:rsidRPr="00033D88">
        <w:rPr>
          <w:rFonts w:ascii="VIC" w:hAnsi="VIC"/>
          <w:sz w:val="20"/>
          <w:szCs w:val="20"/>
        </w:rPr>
        <w:t>developments</w:t>
      </w:r>
      <w:r w:rsidR="007D25D6" w:rsidRPr="00033D88">
        <w:rPr>
          <w:rFonts w:ascii="VIC" w:hAnsi="VIC"/>
          <w:sz w:val="20"/>
          <w:szCs w:val="20"/>
        </w:rPr>
        <w:t xml:space="preserve"> at relevant websites listed above</w:t>
      </w:r>
      <w:r w:rsidRPr="00033D88">
        <w:rPr>
          <w:rFonts w:ascii="VIC" w:hAnsi="VIC"/>
          <w:sz w:val="20"/>
          <w:szCs w:val="20"/>
        </w:rPr>
        <w:t>.</w:t>
      </w:r>
    </w:p>
    <w:p w14:paraId="6D6D2A96" w14:textId="6678289D" w:rsidR="007722B8" w:rsidRPr="0048710E" w:rsidRDefault="007D25D6" w:rsidP="00F875FA">
      <w:pPr>
        <w:shd w:val="clear" w:color="auto" w:fill="FFFFFF" w:themeFill="background1"/>
        <w:rPr>
          <w:rFonts w:ascii="VIC" w:eastAsia="Times New Roman" w:hAnsi="VIC" w:cs="Calibri"/>
          <w:sz w:val="20"/>
          <w:szCs w:val="20"/>
          <w:lang w:val="en-AU"/>
        </w:rPr>
      </w:pPr>
      <w:r w:rsidRPr="00033D88">
        <w:rPr>
          <w:rFonts w:ascii="VIC" w:hAnsi="VIC"/>
          <w:sz w:val="20"/>
          <w:szCs w:val="20"/>
        </w:rPr>
        <w:lastRenderedPageBreak/>
        <w:t>All i</w:t>
      </w:r>
      <w:r w:rsidR="00672C8A" w:rsidRPr="00033D88">
        <w:rPr>
          <w:rFonts w:ascii="VIC" w:hAnsi="VIC"/>
          <w:sz w:val="20"/>
          <w:szCs w:val="20"/>
        </w:rPr>
        <w:t xml:space="preserve">nformation </w:t>
      </w:r>
      <w:r w:rsidRPr="00033D88">
        <w:rPr>
          <w:rFonts w:ascii="VIC" w:hAnsi="VIC"/>
          <w:sz w:val="20"/>
          <w:szCs w:val="20"/>
        </w:rPr>
        <w:t xml:space="preserve">included in this document </w:t>
      </w:r>
      <w:r w:rsidR="00672C8A" w:rsidRPr="00033D88">
        <w:rPr>
          <w:rFonts w:ascii="VIC" w:hAnsi="VIC"/>
          <w:sz w:val="20"/>
          <w:szCs w:val="20"/>
        </w:rPr>
        <w:t xml:space="preserve">is accurate as of </w:t>
      </w:r>
      <w:r w:rsidRPr="00033D88">
        <w:rPr>
          <w:rFonts w:ascii="VIC" w:hAnsi="VIC"/>
          <w:sz w:val="20"/>
          <w:szCs w:val="20"/>
        </w:rPr>
        <w:t xml:space="preserve">the </w:t>
      </w:r>
      <w:r w:rsidR="00672C8A" w:rsidRPr="00033D88">
        <w:rPr>
          <w:rFonts w:ascii="VIC" w:hAnsi="VIC"/>
          <w:sz w:val="20"/>
          <w:szCs w:val="20"/>
        </w:rPr>
        <w:t xml:space="preserve">date of publication. The Department </w:t>
      </w:r>
      <w:r w:rsidRPr="00033D88">
        <w:rPr>
          <w:rFonts w:ascii="VIC" w:hAnsi="VIC"/>
          <w:sz w:val="20"/>
          <w:szCs w:val="20"/>
        </w:rPr>
        <w:t>cannot be held</w:t>
      </w:r>
      <w:r w:rsidR="00672C8A" w:rsidRPr="00033D88">
        <w:rPr>
          <w:rFonts w:ascii="VIC" w:hAnsi="VIC"/>
          <w:sz w:val="20"/>
          <w:szCs w:val="20"/>
        </w:rPr>
        <w:t xml:space="preserve"> responsible for</w:t>
      </w:r>
      <w:r w:rsidRPr="00033D88">
        <w:rPr>
          <w:rFonts w:ascii="VIC" w:hAnsi="VIC"/>
          <w:sz w:val="20"/>
          <w:szCs w:val="20"/>
        </w:rPr>
        <w:t xml:space="preserve"> possible discrepancies due to</w:t>
      </w:r>
      <w:r w:rsidR="00672C8A" w:rsidRPr="00033D88">
        <w:rPr>
          <w:rFonts w:ascii="VIC" w:hAnsi="VIC"/>
          <w:sz w:val="20"/>
          <w:szCs w:val="20"/>
        </w:rPr>
        <w:t xml:space="preserve"> rapid changes to published information.</w:t>
      </w:r>
    </w:p>
    <w:sectPr w:rsidR="007722B8" w:rsidRPr="0048710E" w:rsidSect="006E2B9A">
      <w:headerReference w:type="default" r:id="rId166"/>
      <w:footerReference w:type="even" r:id="rId167"/>
      <w:footerReference w:type="default" r:id="rId16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72A8" w14:textId="77777777" w:rsidR="00364E3B" w:rsidRDefault="00364E3B" w:rsidP="003967DD">
      <w:pPr>
        <w:spacing w:after="0"/>
      </w:pPr>
      <w:r>
        <w:separator/>
      </w:r>
    </w:p>
  </w:endnote>
  <w:endnote w:type="continuationSeparator" w:id="0">
    <w:p w14:paraId="1ABB6D17" w14:textId="77777777" w:rsidR="00364E3B" w:rsidRDefault="00364E3B" w:rsidP="003967DD">
      <w:pPr>
        <w:spacing w:after="0"/>
      </w:pPr>
      <w:r>
        <w:continuationSeparator/>
      </w:r>
    </w:p>
  </w:endnote>
  <w:endnote w:type="continuationNotice" w:id="1">
    <w:p w14:paraId="07F2A2FB" w14:textId="77777777" w:rsidR="00364E3B" w:rsidRDefault="00364E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BB7C" w14:textId="77777777" w:rsidR="00364E3B" w:rsidRDefault="00364E3B" w:rsidP="003967DD">
      <w:pPr>
        <w:spacing w:after="0"/>
      </w:pPr>
      <w:r>
        <w:separator/>
      </w:r>
    </w:p>
  </w:footnote>
  <w:footnote w:type="continuationSeparator" w:id="0">
    <w:p w14:paraId="35BCF12C" w14:textId="77777777" w:rsidR="00364E3B" w:rsidRDefault="00364E3B" w:rsidP="003967DD">
      <w:pPr>
        <w:spacing w:after="0"/>
      </w:pPr>
      <w:r>
        <w:continuationSeparator/>
      </w:r>
    </w:p>
  </w:footnote>
  <w:footnote w:type="continuationNotice" w:id="1">
    <w:p w14:paraId="51DE721D" w14:textId="77777777" w:rsidR="00364E3B" w:rsidRDefault="00364E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7C6B36E" w:rsidR="003967DD" w:rsidRDefault="009926F4">
    <w:pPr>
      <w:pStyle w:val="Header"/>
    </w:pPr>
    <w:r>
      <w:rPr>
        <w:noProof/>
      </w:rPr>
      <w:drawing>
        <wp:anchor distT="0" distB="0" distL="114300" distR="114300" simplePos="0" relativeHeight="251658240" behindDoc="1" locked="0" layoutInCell="1" allowOverlap="1" wp14:anchorId="5CC6283D" wp14:editId="13D21C1C">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B34"/>
    <w:multiLevelType w:val="hybridMultilevel"/>
    <w:tmpl w:val="910020C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 w15:restartNumberingAfterBreak="0">
    <w:nsid w:val="070759FA"/>
    <w:multiLevelType w:val="hybridMultilevel"/>
    <w:tmpl w:val="44C80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805C67"/>
    <w:multiLevelType w:val="multilevel"/>
    <w:tmpl w:val="41D84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D422E"/>
    <w:multiLevelType w:val="hybridMultilevel"/>
    <w:tmpl w:val="4692C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449A5"/>
    <w:multiLevelType w:val="hybridMultilevel"/>
    <w:tmpl w:val="EF46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347CD"/>
    <w:multiLevelType w:val="hybridMultilevel"/>
    <w:tmpl w:val="6C56A5B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A7742"/>
    <w:multiLevelType w:val="hybridMultilevel"/>
    <w:tmpl w:val="6E760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41811"/>
    <w:multiLevelType w:val="hybridMultilevel"/>
    <w:tmpl w:val="ADF62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AF73C1"/>
    <w:multiLevelType w:val="hybridMultilevel"/>
    <w:tmpl w:val="1BCA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61126"/>
    <w:multiLevelType w:val="hybridMultilevel"/>
    <w:tmpl w:val="0C7C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22869"/>
    <w:multiLevelType w:val="hybridMultilevel"/>
    <w:tmpl w:val="4FBA1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96827"/>
    <w:multiLevelType w:val="hybridMultilevel"/>
    <w:tmpl w:val="ECFA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6706E"/>
    <w:multiLevelType w:val="hybridMultilevel"/>
    <w:tmpl w:val="EA3E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759F1"/>
    <w:multiLevelType w:val="hybridMultilevel"/>
    <w:tmpl w:val="7970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93589D"/>
    <w:multiLevelType w:val="hybridMultilevel"/>
    <w:tmpl w:val="8BDE2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E268E"/>
    <w:multiLevelType w:val="hybridMultilevel"/>
    <w:tmpl w:val="90DCD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540D06"/>
    <w:multiLevelType w:val="hybridMultilevel"/>
    <w:tmpl w:val="8264A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324D0"/>
    <w:multiLevelType w:val="hybridMultilevel"/>
    <w:tmpl w:val="ED04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31C1D"/>
    <w:multiLevelType w:val="hybridMultilevel"/>
    <w:tmpl w:val="DCAEA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31A58"/>
    <w:multiLevelType w:val="hybridMultilevel"/>
    <w:tmpl w:val="2F86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8805A3"/>
    <w:multiLevelType w:val="hybridMultilevel"/>
    <w:tmpl w:val="E098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C05AF"/>
    <w:multiLevelType w:val="hybridMultilevel"/>
    <w:tmpl w:val="8226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67923"/>
    <w:multiLevelType w:val="hybridMultilevel"/>
    <w:tmpl w:val="FC78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B262B"/>
    <w:multiLevelType w:val="hybridMultilevel"/>
    <w:tmpl w:val="52CEFD2A"/>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C568FE"/>
    <w:multiLevelType w:val="hybridMultilevel"/>
    <w:tmpl w:val="4D320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E8B46E2"/>
    <w:multiLevelType w:val="hybridMultilevel"/>
    <w:tmpl w:val="1E8C32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33401BF"/>
    <w:multiLevelType w:val="hybridMultilevel"/>
    <w:tmpl w:val="53FEB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B44C4"/>
    <w:multiLevelType w:val="hybridMultilevel"/>
    <w:tmpl w:val="A8E62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A2B67"/>
    <w:multiLevelType w:val="hybridMultilevel"/>
    <w:tmpl w:val="472CD94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3" w15:restartNumberingAfterBreak="0">
    <w:nsid w:val="66BB52CF"/>
    <w:multiLevelType w:val="hybridMultilevel"/>
    <w:tmpl w:val="1ABC255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6D5D51"/>
    <w:multiLevelType w:val="hybridMultilevel"/>
    <w:tmpl w:val="8B28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D44C40"/>
    <w:multiLevelType w:val="hybridMultilevel"/>
    <w:tmpl w:val="16AE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D417F"/>
    <w:multiLevelType w:val="hybridMultilevel"/>
    <w:tmpl w:val="ED6042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3B55A2"/>
    <w:multiLevelType w:val="multilevel"/>
    <w:tmpl w:val="000C4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CC078A"/>
    <w:multiLevelType w:val="hybridMultilevel"/>
    <w:tmpl w:val="8DB28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1755B09"/>
    <w:multiLevelType w:val="hybridMultilevel"/>
    <w:tmpl w:val="ED9AA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8569E"/>
    <w:multiLevelType w:val="hybridMultilevel"/>
    <w:tmpl w:val="72769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A86E3A"/>
    <w:multiLevelType w:val="hybridMultilevel"/>
    <w:tmpl w:val="08EA4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6597C69"/>
    <w:multiLevelType w:val="hybridMultilevel"/>
    <w:tmpl w:val="C7F23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5C5F44"/>
    <w:multiLevelType w:val="hybridMultilevel"/>
    <w:tmpl w:val="5BA64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53311C"/>
    <w:multiLevelType w:val="hybridMultilevel"/>
    <w:tmpl w:val="9598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BA098D"/>
    <w:multiLevelType w:val="hybridMultilevel"/>
    <w:tmpl w:val="87AEB012"/>
    <w:lvl w:ilvl="0" w:tplc="85906692">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1"/>
  </w:num>
  <w:num w:numId="4">
    <w:abstractNumId w:val="14"/>
  </w:num>
  <w:num w:numId="5">
    <w:abstractNumId w:val="3"/>
  </w:num>
  <w:num w:numId="6">
    <w:abstractNumId w:val="25"/>
  </w:num>
  <w:num w:numId="7">
    <w:abstractNumId w:val="37"/>
  </w:num>
  <w:num w:numId="8">
    <w:abstractNumId w:val="1"/>
  </w:num>
  <w:num w:numId="9">
    <w:abstractNumId w:val="21"/>
  </w:num>
  <w:num w:numId="10">
    <w:abstractNumId w:val="43"/>
  </w:num>
  <w:num w:numId="11">
    <w:abstractNumId w:val="35"/>
  </w:num>
  <w:num w:numId="12">
    <w:abstractNumId w:val="6"/>
  </w:num>
  <w:num w:numId="13">
    <w:abstractNumId w:val="20"/>
  </w:num>
  <w:num w:numId="14">
    <w:abstractNumId w:val="12"/>
  </w:num>
  <w:num w:numId="15">
    <w:abstractNumId w:val="29"/>
  </w:num>
  <w:num w:numId="16">
    <w:abstractNumId w:val="22"/>
  </w:num>
  <w:num w:numId="17">
    <w:abstractNumId w:val="5"/>
  </w:num>
  <w:num w:numId="18">
    <w:abstractNumId w:val="36"/>
  </w:num>
  <w:num w:numId="19">
    <w:abstractNumId w:val="10"/>
  </w:num>
  <w:num w:numId="20">
    <w:abstractNumId w:val="34"/>
  </w:num>
  <w:num w:numId="21">
    <w:abstractNumId w:val="42"/>
  </w:num>
  <w:num w:numId="22">
    <w:abstractNumId w:val="7"/>
  </w:num>
  <w:num w:numId="23">
    <w:abstractNumId w:val="23"/>
  </w:num>
  <w:num w:numId="24">
    <w:abstractNumId w:val="24"/>
  </w:num>
  <w:num w:numId="25">
    <w:abstractNumId w:val="38"/>
  </w:num>
  <w:num w:numId="26">
    <w:abstractNumId w:val="32"/>
  </w:num>
  <w:num w:numId="27">
    <w:abstractNumId w:val="31"/>
  </w:num>
  <w:num w:numId="28">
    <w:abstractNumId w:val="4"/>
  </w:num>
  <w:num w:numId="29">
    <w:abstractNumId w:val="26"/>
  </w:num>
  <w:num w:numId="30">
    <w:abstractNumId w:val="33"/>
  </w:num>
  <w:num w:numId="31">
    <w:abstractNumId w:val="17"/>
  </w:num>
  <w:num w:numId="32">
    <w:abstractNumId w:val="9"/>
  </w:num>
  <w:num w:numId="33">
    <w:abstractNumId w:val="19"/>
  </w:num>
  <w:num w:numId="34">
    <w:abstractNumId w:val="13"/>
  </w:num>
  <w:num w:numId="35">
    <w:abstractNumId w:val="0"/>
  </w:num>
  <w:num w:numId="36">
    <w:abstractNumId w:val="16"/>
  </w:num>
  <w:num w:numId="37">
    <w:abstractNumId w:val="44"/>
  </w:num>
  <w:num w:numId="38">
    <w:abstractNumId w:val="40"/>
  </w:num>
  <w:num w:numId="39">
    <w:abstractNumId w:val="8"/>
  </w:num>
  <w:num w:numId="40">
    <w:abstractNumId w:val="39"/>
  </w:num>
  <w:num w:numId="41">
    <w:abstractNumId w:val="2"/>
  </w:num>
  <w:num w:numId="42">
    <w:abstractNumId w:val="45"/>
  </w:num>
  <w:num w:numId="43">
    <w:abstractNumId w:val="28"/>
  </w:num>
  <w:num w:numId="44">
    <w:abstractNumId w:val="27"/>
  </w:num>
  <w:num w:numId="45">
    <w:abstractNumId w:val="18"/>
  </w:num>
  <w:num w:numId="46">
    <w:abstractNumId w:val="4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Flemming">
    <w15:presenceInfo w15:providerId="AD" w15:userId="S::Matthew.Flemming@education.vic.gov.au::b4dcd92e-2712-4915-b58c-02db0c6d1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jQzNTA0MzQ1MjZT0lEKTi0uzszPAykwrwUA4kw/8SwAAAA="/>
  </w:docVars>
  <w:rsids>
    <w:rsidRoot w:val="003967DD"/>
    <w:rsid w:val="000002F3"/>
    <w:rsid w:val="000004A8"/>
    <w:rsid w:val="000004C2"/>
    <w:rsid w:val="00000B43"/>
    <w:rsid w:val="00000DE9"/>
    <w:rsid w:val="0000188E"/>
    <w:rsid w:val="00002B6F"/>
    <w:rsid w:val="00004086"/>
    <w:rsid w:val="00006169"/>
    <w:rsid w:val="000067F4"/>
    <w:rsid w:val="00006FAC"/>
    <w:rsid w:val="00011C5A"/>
    <w:rsid w:val="00011F31"/>
    <w:rsid w:val="00013339"/>
    <w:rsid w:val="00014200"/>
    <w:rsid w:val="000146E3"/>
    <w:rsid w:val="000157C0"/>
    <w:rsid w:val="00017324"/>
    <w:rsid w:val="00017CEA"/>
    <w:rsid w:val="0002338A"/>
    <w:rsid w:val="000236B5"/>
    <w:rsid w:val="00024167"/>
    <w:rsid w:val="00024E9D"/>
    <w:rsid w:val="000256E2"/>
    <w:rsid w:val="000259C6"/>
    <w:rsid w:val="00027DB7"/>
    <w:rsid w:val="000318A4"/>
    <w:rsid w:val="00032BB5"/>
    <w:rsid w:val="00033D88"/>
    <w:rsid w:val="00035655"/>
    <w:rsid w:val="0003592F"/>
    <w:rsid w:val="00035ACD"/>
    <w:rsid w:val="00040E36"/>
    <w:rsid w:val="000411EC"/>
    <w:rsid w:val="00041D70"/>
    <w:rsid w:val="000429ED"/>
    <w:rsid w:val="00042A67"/>
    <w:rsid w:val="00042EF2"/>
    <w:rsid w:val="00043561"/>
    <w:rsid w:val="00052251"/>
    <w:rsid w:val="000535C5"/>
    <w:rsid w:val="0005399E"/>
    <w:rsid w:val="000541DF"/>
    <w:rsid w:val="00055D26"/>
    <w:rsid w:val="00057F07"/>
    <w:rsid w:val="00061C78"/>
    <w:rsid w:val="00062096"/>
    <w:rsid w:val="00063F9C"/>
    <w:rsid w:val="000670A2"/>
    <w:rsid w:val="00070162"/>
    <w:rsid w:val="00071134"/>
    <w:rsid w:val="00071D08"/>
    <w:rsid w:val="00072BF9"/>
    <w:rsid w:val="00074E38"/>
    <w:rsid w:val="000808AD"/>
    <w:rsid w:val="00080DA9"/>
    <w:rsid w:val="0008128D"/>
    <w:rsid w:val="00082A94"/>
    <w:rsid w:val="00082ECB"/>
    <w:rsid w:val="000857C5"/>
    <w:rsid w:val="000861DD"/>
    <w:rsid w:val="00086435"/>
    <w:rsid w:val="0008780D"/>
    <w:rsid w:val="00091A8A"/>
    <w:rsid w:val="00092BBF"/>
    <w:rsid w:val="00095D41"/>
    <w:rsid w:val="0009769F"/>
    <w:rsid w:val="000A47D4"/>
    <w:rsid w:val="000A66AC"/>
    <w:rsid w:val="000A7BA1"/>
    <w:rsid w:val="000A7CFC"/>
    <w:rsid w:val="000B45B5"/>
    <w:rsid w:val="000B7B6C"/>
    <w:rsid w:val="000C05E9"/>
    <w:rsid w:val="000C1745"/>
    <w:rsid w:val="000C2030"/>
    <w:rsid w:val="000C2254"/>
    <w:rsid w:val="000C4D17"/>
    <w:rsid w:val="000C600E"/>
    <w:rsid w:val="000C61FF"/>
    <w:rsid w:val="000D228C"/>
    <w:rsid w:val="000D34E7"/>
    <w:rsid w:val="000D4BA2"/>
    <w:rsid w:val="000D4C5F"/>
    <w:rsid w:val="000D6978"/>
    <w:rsid w:val="000D6ED2"/>
    <w:rsid w:val="000D75E7"/>
    <w:rsid w:val="000E34FC"/>
    <w:rsid w:val="000E4D94"/>
    <w:rsid w:val="000E7371"/>
    <w:rsid w:val="000F3875"/>
    <w:rsid w:val="000F54C3"/>
    <w:rsid w:val="000F6040"/>
    <w:rsid w:val="000F7C52"/>
    <w:rsid w:val="000F7C9D"/>
    <w:rsid w:val="00101D10"/>
    <w:rsid w:val="00102DB3"/>
    <w:rsid w:val="001033CD"/>
    <w:rsid w:val="00103B09"/>
    <w:rsid w:val="00104623"/>
    <w:rsid w:val="00104680"/>
    <w:rsid w:val="00105497"/>
    <w:rsid w:val="00106594"/>
    <w:rsid w:val="00107353"/>
    <w:rsid w:val="00114FF0"/>
    <w:rsid w:val="00116A64"/>
    <w:rsid w:val="001202F6"/>
    <w:rsid w:val="00122369"/>
    <w:rsid w:val="00123EE3"/>
    <w:rsid w:val="00131A45"/>
    <w:rsid w:val="00132651"/>
    <w:rsid w:val="00133A52"/>
    <w:rsid w:val="00134D96"/>
    <w:rsid w:val="0013583A"/>
    <w:rsid w:val="0013665F"/>
    <w:rsid w:val="0014047D"/>
    <w:rsid w:val="0014173F"/>
    <w:rsid w:val="001417F5"/>
    <w:rsid w:val="00143026"/>
    <w:rsid w:val="00147B79"/>
    <w:rsid w:val="001501B7"/>
    <w:rsid w:val="00150281"/>
    <w:rsid w:val="00150E0F"/>
    <w:rsid w:val="00154334"/>
    <w:rsid w:val="0015505D"/>
    <w:rsid w:val="001556AE"/>
    <w:rsid w:val="00157054"/>
    <w:rsid w:val="00157212"/>
    <w:rsid w:val="00160512"/>
    <w:rsid w:val="00160C95"/>
    <w:rsid w:val="00161700"/>
    <w:rsid w:val="0016287D"/>
    <w:rsid w:val="0016311D"/>
    <w:rsid w:val="00163408"/>
    <w:rsid w:val="0016614F"/>
    <w:rsid w:val="0016644B"/>
    <w:rsid w:val="001672F8"/>
    <w:rsid w:val="001702EC"/>
    <w:rsid w:val="00170AB6"/>
    <w:rsid w:val="00172391"/>
    <w:rsid w:val="00172B7E"/>
    <w:rsid w:val="00173FDB"/>
    <w:rsid w:val="0017624E"/>
    <w:rsid w:val="001800BF"/>
    <w:rsid w:val="00180359"/>
    <w:rsid w:val="00180ADA"/>
    <w:rsid w:val="00182C4D"/>
    <w:rsid w:val="00183457"/>
    <w:rsid w:val="00184C88"/>
    <w:rsid w:val="00186D5F"/>
    <w:rsid w:val="00186F0F"/>
    <w:rsid w:val="00187126"/>
    <w:rsid w:val="001873ED"/>
    <w:rsid w:val="00187BFD"/>
    <w:rsid w:val="00187FF3"/>
    <w:rsid w:val="001921A5"/>
    <w:rsid w:val="00192395"/>
    <w:rsid w:val="001938C7"/>
    <w:rsid w:val="0019400F"/>
    <w:rsid w:val="00194A77"/>
    <w:rsid w:val="00194C9C"/>
    <w:rsid w:val="001957DA"/>
    <w:rsid w:val="00197C04"/>
    <w:rsid w:val="001A03BC"/>
    <w:rsid w:val="001A2976"/>
    <w:rsid w:val="001A34FA"/>
    <w:rsid w:val="001A374F"/>
    <w:rsid w:val="001A3F05"/>
    <w:rsid w:val="001B1CAF"/>
    <w:rsid w:val="001B506B"/>
    <w:rsid w:val="001B7E55"/>
    <w:rsid w:val="001C0299"/>
    <w:rsid w:val="001C1B88"/>
    <w:rsid w:val="001C4A70"/>
    <w:rsid w:val="001C4C4E"/>
    <w:rsid w:val="001C5FCF"/>
    <w:rsid w:val="001C6B01"/>
    <w:rsid w:val="001C72B0"/>
    <w:rsid w:val="001C7D53"/>
    <w:rsid w:val="001D0D94"/>
    <w:rsid w:val="001D13F9"/>
    <w:rsid w:val="001D1C3F"/>
    <w:rsid w:val="001D3506"/>
    <w:rsid w:val="001D5607"/>
    <w:rsid w:val="001D6BC7"/>
    <w:rsid w:val="001D7082"/>
    <w:rsid w:val="001E1D5F"/>
    <w:rsid w:val="001E22E2"/>
    <w:rsid w:val="001E259F"/>
    <w:rsid w:val="001E267C"/>
    <w:rsid w:val="001E280C"/>
    <w:rsid w:val="001E4654"/>
    <w:rsid w:val="001E48F6"/>
    <w:rsid w:val="001E560B"/>
    <w:rsid w:val="001E7409"/>
    <w:rsid w:val="001E7908"/>
    <w:rsid w:val="001F03EA"/>
    <w:rsid w:val="001F17E4"/>
    <w:rsid w:val="001F39DD"/>
    <w:rsid w:val="001F5307"/>
    <w:rsid w:val="001F5B88"/>
    <w:rsid w:val="001F5D39"/>
    <w:rsid w:val="001F77CF"/>
    <w:rsid w:val="001F7C3F"/>
    <w:rsid w:val="001F7CCA"/>
    <w:rsid w:val="0020037E"/>
    <w:rsid w:val="00201979"/>
    <w:rsid w:val="0020241D"/>
    <w:rsid w:val="002027D3"/>
    <w:rsid w:val="00205057"/>
    <w:rsid w:val="0020561B"/>
    <w:rsid w:val="00206A28"/>
    <w:rsid w:val="00212DAB"/>
    <w:rsid w:val="00220C4C"/>
    <w:rsid w:val="00222ADC"/>
    <w:rsid w:val="00222B0F"/>
    <w:rsid w:val="002243E7"/>
    <w:rsid w:val="00224CB0"/>
    <w:rsid w:val="00227284"/>
    <w:rsid w:val="002324DC"/>
    <w:rsid w:val="00232C39"/>
    <w:rsid w:val="00233B88"/>
    <w:rsid w:val="00233F44"/>
    <w:rsid w:val="00236ED5"/>
    <w:rsid w:val="002402B3"/>
    <w:rsid w:val="00245785"/>
    <w:rsid w:val="00247799"/>
    <w:rsid w:val="00247EB7"/>
    <w:rsid w:val="00250DE1"/>
    <w:rsid w:val="002512BE"/>
    <w:rsid w:val="0025178A"/>
    <w:rsid w:val="00252C85"/>
    <w:rsid w:val="00253EA6"/>
    <w:rsid w:val="00254804"/>
    <w:rsid w:val="00256DA7"/>
    <w:rsid w:val="00256FFE"/>
    <w:rsid w:val="0025794F"/>
    <w:rsid w:val="002638E4"/>
    <w:rsid w:val="00263B5D"/>
    <w:rsid w:val="00264D39"/>
    <w:rsid w:val="00265FDE"/>
    <w:rsid w:val="00266DE3"/>
    <w:rsid w:val="00267A66"/>
    <w:rsid w:val="002735D0"/>
    <w:rsid w:val="002737EB"/>
    <w:rsid w:val="0027582D"/>
    <w:rsid w:val="00275FB8"/>
    <w:rsid w:val="00280451"/>
    <w:rsid w:val="00280E99"/>
    <w:rsid w:val="0028391D"/>
    <w:rsid w:val="0028420D"/>
    <w:rsid w:val="0028519D"/>
    <w:rsid w:val="002865F5"/>
    <w:rsid w:val="00286694"/>
    <w:rsid w:val="00287031"/>
    <w:rsid w:val="00287461"/>
    <w:rsid w:val="00287773"/>
    <w:rsid w:val="00290672"/>
    <w:rsid w:val="002942D2"/>
    <w:rsid w:val="0029468E"/>
    <w:rsid w:val="00294FE2"/>
    <w:rsid w:val="00295115"/>
    <w:rsid w:val="002953F1"/>
    <w:rsid w:val="00297BC1"/>
    <w:rsid w:val="002A092F"/>
    <w:rsid w:val="002A0ECF"/>
    <w:rsid w:val="002A1615"/>
    <w:rsid w:val="002A1BBF"/>
    <w:rsid w:val="002A4A96"/>
    <w:rsid w:val="002A70F6"/>
    <w:rsid w:val="002B0EBA"/>
    <w:rsid w:val="002B1BB6"/>
    <w:rsid w:val="002B2EB5"/>
    <w:rsid w:val="002B3E49"/>
    <w:rsid w:val="002B5617"/>
    <w:rsid w:val="002B565B"/>
    <w:rsid w:val="002B58C6"/>
    <w:rsid w:val="002B5F98"/>
    <w:rsid w:val="002B75F8"/>
    <w:rsid w:val="002C0300"/>
    <w:rsid w:val="002C0F43"/>
    <w:rsid w:val="002C0FE0"/>
    <w:rsid w:val="002C16D5"/>
    <w:rsid w:val="002C318D"/>
    <w:rsid w:val="002C56A8"/>
    <w:rsid w:val="002C7410"/>
    <w:rsid w:val="002D1B70"/>
    <w:rsid w:val="002D2F77"/>
    <w:rsid w:val="002D36A3"/>
    <w:rsid w:val="002D38AD"/>
    <w:rsid w:val="002D3EAF"/>
    <w:rsid w:val="002D5F6F"/>
    <w:rsid w:val="002D63CB"/>
    <w:rsid w:val="002E137C"/>
    <w:rsid w:val="002E28A5"/>
    <w:rsid w:val="002E3820"/>
    <w:rsid w:val="002E3BED"/>
    <w:rsid w:val="002E70FE"/>
    <w:rsid w:val="002E7B11"/>
    <w:rsid w:val="002F0110"/>
    <w:rsid w:val="002F1EE6"/>
    <w:rsid w:val="002F2728"/>
    <w:rsid w:val="002F3713"/>
    <w:rsid w:val="002F4991"/>
    <w:rsid w:val="002F5F5D"/>
    <w:rsid w:val="002F6115"/>
    <w:rsid w:val="002F6633"/>
    <w:rsid w:val="003005B3"/>
    <w:rsid w:val="003024D3"/>
    <w:rsid w:val="003025E7"/>
    <w:rsid w:val="00302E2D"/>
    <w:rsid w:val="003033F3"/>
    <w:rsid w:val="003049E8"/>
    <w:rsid w:val="003053CB"/>
    <w:rsid w:val="003057D1"/>
    <w:rsid w:val="003063DC"/>
    <w:rsid w:val="0030696D"/>
    <w:rsid w:val="00311357"/>
    <w:rsid w:val="003121C6"/>
    <w:rsid w:val="00312720"/>
    <w:rsid w:val="00314003"/>
    <w:rsid w:val="00315FC9"/>
    <w:rsid w:val="00317874"/>
    <w:rsid w:val="00321102"/>
    <w:rsid w:val="0032133D"/>
    <w:rsid w:val="00324E44"/>
    <w:rsid w:val="003250BF"/>
    <w:rsid w:val="00325975"/>
    <w:rsid w:val="00325F95"/>
    <w:rsid w:val="00326528"/>
    <w:rsid w:val="003311E3"/>
    <w:rsid w:val="003336EC"/>
    <w:rsid w:val="00333F31"/>
    <w:rsid w:val="0033695B"/>
    <w:rsid w:val="003374E8"/>
    <w:rsid w:val="0034225E"/>
    <w:rsid w:val="0034243B"/>
    <w:rsid w:val="00343AFC"/>
    <w:rsid w:val="00343D1A"/>
    <w:rsid w:val="00345FBF"/>
    <w:rsid w:val="0034745C"/>
    <w:rsid w:val="0035029D"/>
    <w:rsid w:val="00350396"/>
    <w:rsid w:val="00352F23"/>
    <w:rsid w:val="00353292"/>
    <w:rsid w:val="00353772"/>
    <w:rsid w:val="00354328"/>
    <w:rsid w:val="00355968"/>
    <w:rsid w:val="00361548"/>
    <w:rsid w:val="00362340"/>
    <w:rsid w:val="00364221"/>
    <w:rsid w:val="00364E3B"/>
    <w:rsid w:val="0036544A"/>
    <w:rsid w:val="0036546A"/>
    <w:rsid w:val="0036553B"/>
    <w:rsid w:val="0036599D"/>
    <w:rsid w:val="00366594"/>
    <w:rsid w:val="00366C76"/>
    <w:rsid w:val="003700C7"/>
    <w:rsid w:val="00373F2B"/>
    <w:rsid w:val="00375541"/>
    <w:rsid w:val="00375644"/>
    <w:rsid w:val="0037712D"/>
    <w:rsid w:val="00381778"/>
    <w:rsid w:val="0038301C"/>
    <w:rsid w:val="0038369D"/>
    <w:rsid w:val="003849E9"/>
    <w:rsid w:val="0038587E"/>
    <w:rsid w:val="00386256"/>
    <w:rsid w:val="00386D50"/>
    <w:rsid w:val="00387E97"/>
    <w:rsid w:val="00390E93"/>
    <w:rsid w:val="003943DF"/>
    <w:rsid w:val="00395B03"/>
    <w:rsid w:val="00396412"/>
    <w:rsid w:val="003967DD"/>
    <w:rsid w:val="0039714B"/>
    <w:rsid w:val="0039776C"/>
    <w:rsid w:val="00397B26"/>
    <w:rsid w:val="003A07AB"/>
    <w:rsid w:val="003A22EE"/>
    <w:rsid w:val="003A2C7B"/>
    <w:rsid w:val="003A2D0A"/>
    <w:rsid w:val="003A4C39"/>
    <w:rsid w:val="003A4D6C"/>
    <w:rsid w:val="003B0494"/>
    <w:rsid w:val="003B1B70"/>
    <w:rsid w:val="003B2A5A"/>
    <w:rsid w:val="003B340A"/>
    <w:rsid w:val="003B39B1"/>
    <w:rsid w:val="003B523C"/>
    <w:rsid w:val="003B5300"/>
    <w:rsid w:val="003B55DC"/>
    <w:rsid w:val="003C0D3A"/>
    <w:rsid w:val="003C238B"/>
    <w:rsid w:val="003C2C30"/>
    <w:rsid w:val="003C6933"/>
    <w:rsid w:val="003D0B20"/>
    <w:rsid w:val="003D0CDE"/>
    <w:rsid w:val="003D0F40"/>
    <w:rsid w:val="003D2685"/>
    <w:rsid w:val="003D2A41"/>
    <w:rsid w:val="003D39CC"/>
    <w:rsid w:val="003D3CB1"/>
    <w:rsid w:val="003D3EA6"/>
    <w:rsid w:val="003D5CBB"/>
    <w:rsid w:val="003D5FCA"/>
    <w:rsid w:val="003D6487"/>
    <w:rsid w:val="003D6711"/>
    <w:rsid w:val="003D6B7A"/>
    <w:rsid w:val="003E0204"/>
    <w:rsid w:val="003E26F0"/>
    <w:rsid w:val="003E6E30"/>
    <w:rsid w:val="003F1104"/>
    <w:rsid w:val="003F5598"/>
    <w:rsid w:val="003F5CFD"/>
    <w:rsid w:val="003F607E"/>
    <w:rsid w:val="003F63BF"/>
    <w:rsid w:val="003F70BE"/>
    <w:rsid w:val="003F70E1"/>
    <w:rsid w:val="003F73CA"/>
    <w:rsid w:val="00400BDF"/>
    <w:rsid w:val="00400DCC"/>
    <w:rsid w:val="0040220B"/>
    <w:rsid w:val="004024DF"/>
    <w:rsid w:val="00406049"/>
    <w:rsid w:val="00410114"/>
    <w:rsid w:val="00412648"/>
    <w:rsid w:val="0041271E"/>
    <w:rsid w:val="00412DEE"/>
    <w:rsid w:val="00413A46"/>
    <w:rsid w:val="00414E59"/>
    <w:rsid w:val="00416D54"/>
    <w:rsid w:val="00416F30"/>
    <w:rsid w:val="004172F8"/>
    <w:rsid w:val="004220F0"/>
    <w:rsid w:val="00422D47"/>
    <w:rsid w:val="00422DE0"/>
    <w:rsid w:val="0042333B"/>
    <w:rsid w:val="004239FE"/>
    <w:rsid w:val="00424AA1"/>
    <w:rsid w:val="00427876"/>
    <w:rsid w:val="00427E2C"/>
    <w:rsid w:val="0043291C"/>
    <w:rsid w:val="00432B4C"/>
    <w:rsid w:val="00433024"/>
    <w:rsid w:val="004339B2"/>
    <w:rsid w:val="00434514"/>
    <w:rsid w:val="00434A92"/>
    <w:rsid w:val="00434BD5"/>
    <w:rsid w:val="00434ED6"/>
    <w:rsid w:val="00435212"/>
    <w:rsid w:val="004355FA"/>
    <w:rsid w:val="004357C1"/>
    <w:rsid w:val="00435AA7"/>
    <w:rsid w:val="00437870"/>
    <w:rsid w:val="00441431"/>
    <w:rsid w:val="00442B1E"/>
    <w:rsid w:val="0044390D"/>
    <w:rsid w:val="00444BEE"/>
    <w:rsid w:val="0044725D"/>
    <w:rsid w:val="00447783"/>
    <w:rsid w:val="004477FC"/>
    <w:rsid w:val="00447CB9"/>
    <w:rsid w:val="004500FD"/>
    <w:rsid w:val="0045156C"/>
    <w:rsid w:val="00454761"/>
    <w:rsid w:val="00455046"/>
    <w:rsid w:val="004553D0"/>
    <w:rsid w:val="0045612E"/>
    <w:rsid w:val="00456C71"/>
    <w:rsid w:val="00457535"/>
    <w:rsid w:val="004576F3"/>
    <w:rsid w:val="00461C60"/>
    <w:rsid w:val="0046244A"/>
    <w:rsid w:val="00464439"/>
    <w:rsid w:val="004666EA"/>
    <w:rsid w:val="00467444"/>
    <w:rsid w:val="004706A6"/>
    <w:rsid w:val="0047288D"/>
    <w:rsid w:val="00474279"/>
    <w:rsid w:val="00476021"/>
    <w:rsid w:val="0047791F"/>
    <w:rsid w:val="0048023E"/>
    <w:rsid w:val="0048034C"/>
    <w:rsid w:val="00483C61"/>
    <w:rsid w:val="00484BAF"/>
    <w:rsid w:val="0048710E"/>
    <w:rsid w:val="00490C5D"/>
    <w:rsid w:val="00493530"/>
    <w:rsid w:val="00496913"/>
    <w:rsid w:val="004971EF"/>
    <w:rsid w:val="004A252E"/>
    <w:rsid w:val="004A3728"/>
    <w:rsid w:val="004A44BC"/>
    <w:rsid w:val="004A7816"/>
    <w:rsid w:val="004A7F1B"/>
    <w:rsid w:val="004B08C3"/>
    <w:rsid w:val="004B1FBB"/>
    <w:rsid w:val="004B2ED6"/>
    <w:rsid w:val="004B5796"/>
    <w:rsid w:val="004B5FA9"/>
    <w:rsid w:val="004B6CC3"/>
    <w:rsid w:val="004C10B5"/>
    <w:rsid w:val="004C185D"/>
    <w:rsid w:val="004C1BFD"/>
    <w:rsid w:val="004C22E6"/>
    <w:rsid w:val="004C40ED"/>
    <w:rsid w:val="004C669E"/>
    <w:rsid w:val="004C763E"/>
    <w:rsid w:val="004C7F4A"/>
    <w:rsid w:val="004D1A6A"/>
    <w:rsid w:val="004D1D43"/>
    <w:rsid w:val="004D402E"/>
    <w:rsid w:val="004D6739"/>
    <w:rsid w:val="004D6998"/>
    <w:rsid w:val="004D6D70"/>
    <w:rsid w:val="004E0633"/>
    <w:rsid w:val="004E06F0"/>
    <w:rsid w:val="004E0C0D"/>
    <w:rsid w:val="004E0FD1"/>
    <w:rsid w:val="004E31BE"/>
    <w:rsid w:val="004E4D74"/>
    <w:rsid w:val="004E70E9"/>
    <w:rsid w:val="004F0DAB"/>
    <w:rsid w:val="004F1F32"/>
    <w:rsid w:val="004F231E"/>
    <w:rsid w:val="004F2E68"/>
    <w:rsid w:val="004F363A"/>
    <w:rsid w:val="004F3CD4"/>
    <w:rsid w:val="004F3D4E"/>
    <w:rsid w:val="004F4650"/>
    <w:rsid w:val="004F6403"/>
    <w:rsid w:val="004F7AFF"/>
    <w:rsid w:val="0050057E"/>
    <w:rsid w:val="00500A99"/>
    <w:rsid w:val="005011E9"/>
    <w:rsid w:val="005018EF"/>
    <w:rsid w:val="00502DC9"/>
    <w:rsid w:val="0050495C"/>
    <w:rsid w:val="00506FEC"/>
    <w:rsid w:val="005071D9"/>
    <w:rsid w:val="005110B4"/>
    <w:rsid w:val="00512BBA"/>
    <w:rsid w:val="0051765E"/>
    <w:rsid w:val="00517C7D"/>
    <w:rsid w:val="00520FB8"/>
    <w:rsid w:val="0052251A"/>
    <w:rsid w:val="005234AD"/>
    <w:rsid w:val="00523CB7"/>
    <w:rsid w:val="00523F59"/>
    <w:rsid w:val="00524326"/>
    <w:rsid w:val="005244D0"/>
    <w:rsid w:val="005311FB"/>
    <w:rsid w:val="005314AA"/>
    <w:rsid w:val="00531B2D"/>
    <w:rsid w:val="00533123"/>
    <w:rsid w:val="00536394"/>
    <w:rsid w:val="0053726A"/>
    <w:rsid w:val="00537984"/>
    <w:rsid w:val="00537E24"/>
    <w:rsid w:val="005405E9"/>
    <w:rsid w:val="005410E9"/>
    <w:rsid w:val="00541741"/>
    <w:rsid w:val="00541B23"/>
    <w:rsid w:val="0054369E"/>
    <w:rsid w:val="00545048"/>
    <w:rsid w:val="0054508E"/>
    <w:rsid w:val="005478A0"/>
    <w:rsid w:val="00547F22"/>
    <w:rsid w:val="005513CE"/>
    <w:rsid w:val="00552179"/>
    <w:rsid w:val="00552C2C"/>
    <w:rsid w:val="00553FC5"/>
    <w:rsid w:val="00555277"/>
    <w:rsid w:val="005557FB"/>
    <w:rsid w:val="0055625E"/>
    <w:rsid w:val="0056027B"/>
    <w:rsid w:val="0056083C"/>
    <w:rsid w:val="00560B92"/>
    <w:rsid w:val="0056333A"/>
    <w:rsid w:val="005665AC"/>
    <w:rsid w:val="00567527"/>
    <w:rsid w:val="0056767F"/>
    <w:rsid w:val="00567CF0"/>
    <w:rsid w:val="005715EE"/>
    <w:rsid w:val="00575749"/>
    <w:rsid w:val="00575849"/>
    <w:rsid w:val="00576EE6"/>
    <w:rsid w:val="00580DDC"/>
    <w:rsid w:val="00581090"/>
    <w:rsid w:val="005818A9"/>
    <w:rsid w:val="005834F0"/>
    <w:rsid w:val="00584366"/>
    <w:rsid w:val="00587A3D"/>
    <w:rsid w:val="00591767"/>
    <w:rsid w:val="00591A1D"/>
    <w:rsid w:val="005922FB"/>
    <w:rsid w:val="005925B3"/>
    <w:rsid w:val="0059464A"/>
    <w:rsid w:val="005954AB"/>
    <w:rsid w:val="00596D32"/>
    <w:rsid w:val="00597023"/>
    <w:rsid w:val="005A280E"/>
    <w:rsid w:val="005A4F12"/>
    <w:rsid w:val="005A52BD"/>
    <w:rsid w:val="005A53F2"/>
    <w:rsid w:val="005A5F7D"/>
    <w:rsid w:val="005A67EC"/>
    <w:rsid w:val="005A76D3"/>
    <w:rsid w:val="005B0EB0"/>
    <w:rsid w:val="005B3904"/>
    <w:rsid w:val="005B6869"/>
    <w:rsid w:val="005C0B6B"/>
    <w:rsid w:val="005C1D30"/>
    <w:rsid w:val="005C2AF5"/>
    <w:rsid w:val="005D11E1"/>
    <w:rsid w:val="005D261D"/>
    <w:rsid w:val="005D2D57"/>
    <w:rsid w:val="005D3BB7"/>
    <w:rsid w:val="005D404A"/>
    <w:rsid w:val="005D7E76"/>
    <w:rsid w:val="005E13FD"/>
    <w:rsid w:val="005E2CCB"/>
    <w:rsid w:val="005E3178"/>
    <w:rsid w:val="005E4BA9"/>
    <w:rsid w:val="005E50AD"/>
    <w:rsid w:val="005F12F3"/>
    <w:rsid w:val="005F1CE8"/>
    <w:rsid w:val="005F2488"/>
    <w:rsid w:val="005F3144"/>
    <w:rsid w:val="005F449F"/>
    <w:rsid w:val="005F4D0E"/>
    <w:rsid w:val="005F558A"/>
    <w:rsid w:val="005F595A"/>
    <w:rsid w:val="005F7325"/>
    <w:rsid w:val="0060218B"/>
    <w:rsid w:val="00602565"/>
    <w:rsid w:val="006105C0"/>
    <w:rsid w:val="006147DB"/>
    <w:rsid w:val="006149B9"/>
    <w:rsid w:val="00615A22"/>
    <w:rsid w:val="00616075"/>
    <w:rsid w:val="00616259"/>
    <w:rsid w:val="006174BD"/>
    <w:rsid w:val="00620904"/>
    <w:rsid w:val="00622BE9"/>
    <w:rsid w:val="00624554"/>
    <w:rsid w:val="00624A55"/>
    <w:rsid w:val="006279B8"/>
    <w:rsid w:val="00627FA8"/>
    <w:rsid w:val="00627FF4"/>
    <w:rsid w:val="0063183D"/>
    <w:rsid w:val="006335D9"/>
    <w:rsid w:val="00633ED5"/>
    <w:rsid w:val="0063432C"/>
    <w:rsid w:val="0063651B"/>
    <w:rsid w:val="0063691D"/>
    <w:rsid w:val="00642095"/>
    <w:rsid w:val="00643973"/>
    <w:rsid w:val="00644C54"/>
    <w:rsid w:val="006515F8"/>
    <w:rsid w:val="00652EEA"/>
    <w:rsid w:val="006536C8"/>
    <w:rsid w:val="0065752A"/>
    <w:rsid w:val="00660C48"/>
    <w:rsid w:val="00661A12"/>
    <w:rsid w:val="00662A3D"/>
    <w:rsid w:val="006634FF"/>
    <w:rsid w:val="00663B18"/>
    <w:rsid w:val="00664335"/>
    <w:rsid w:val="006651C8"/>
    <w:rsid w:val="006662A4"/>
    <w:rsid w:val="00666733"/>
    <w:rsid w:val="00666E4F"/>
    <w:rsid w:val="006671CE"/>
    <w:rsid w:val="006700F7"/>
    <w:rsid w:val="00670D0E"/>
    <w:rsid w:val="0067143C"/>
    <w:rsid w:val="00672C8A"/>
    <w:rsid w:val="00674513"/>
    <w:rsid w:val="00674D20"/>
    <w:rsid w:val="00680721"/>
    <w:rsid w:val="00683047"/>
    <w:rsid w:val="0068460A"/>
    <w:rsid w:val="00687E90"/>
    <w:rsid w:val="00687FC9"/>
    <w:rsid w:val="006901A1"/>
    <w:rsid w:val="006921A4"/>
    <w:rsid w:val="006927D8"/>
    <w:rsid w:val="0069352A"/>
    <w:rsid w:val="006970B4"/>
    <w:rsid w:val="0069755A"/>
    <w:rsid w:val="006A1F8A"/>
    <w:rsid w:val="006A25AC"/>
    <w:rsid w:val="006A5530"/>
    <w:rsid w:val="006A63B0"/>
    <w:rsid w:val="006A6F04"/>
    <w:rsid w:val="006B0F6B"/>
    <w:rsid w:val="006B1C19"/>
    <w:rsid w:val="006B1F10"/>
    <w:rsid w:val="006B2175"/>
    <w:rsid w:val="006B524C"/>
    <w:rsid w:val="006B5D45"/>
    <w:rsid w:val="006B6D4A"/>
    <w:rsid w:val="006B7A97"/>
    <w:rsid w:val="006C4072"/>
    <w:rsid w:val="006C43E6"/>
    <w:rsid w:val="006C4475"/>
    <w:rsid w:val="006C45C0"/>
    <w:rsid w:val="006C5D9B"/>
    <w:rsid w:val="006C6208"/>
    <w:rsid w:val="006C64B8"/>
    <w:rsid w:val="006C6AF1"/>
    <w:rsid w:val="006D1682"/>
    <w:rsid w:val="006D3183"/>
    <w:rsid w:val="006D50E9"/>
    <w:rsid w:val="006D54E5"/>
    <w:rsid w:val="006E1262"/>
    <w:rsid w:val="006E1A3D"/>
    <w:rsid w:val="006E2B9A"/>
    <w:rsid w:val="006E5B7F"/>
    <w:rsid w:val="006E6E1D"/>
    <w:rsid w:val="006F1905"/>
    <w:rsid w:val="006F2015"/>
    <w:rsid w:val="006F221D"/>
    <w:rsid w:val="006F5EBE"/>
    <w:rsid w:val="006F6B77"/>
    <w:rsid w:val="006F7603"/>
    <w:rsid w:val="006F7BE2"/>
    <w:rsid w:val="00700230"/>
    <w:rsid w:val="007002E0"/>
    <w:rsid w:val="00700960"/>
    <w:rsid w:val="0070712B"/>
    <w:rsid w:val="00710209"/>
    <w:rsid w:val="00710CED"/>
    <w:rsid w:val="00711AD5"/>
    <w:rsid w:val="0071329E"/>
    <w:rsid w:val="007137D4"/>
    <w:rsid w:val="00713D20"/>
    <w:rsid w:val="007158F6"/>
    <w:rsid w:val="00716B16"/>
    <w:rsid w:val="0071770D"/>
    <w:rsid w:val="00722041"/>
    <w:rsid w:val="007225C9"/>
    <w:rsid w:val="007236E2"/>
    <w:rsid w:val="00723DA7"/>
    <w:rsid w:val="0072431B"/>
    <w:rsid w:val="00726CF1"/>
    <w:rsid w:val="00730052"/>
    <w:rsid w:val="00730E95"/>
    <w:rsid w:val="00731014"/>
    <w:rsid w:val="0073104D"/>
    <w:rsid w:val="0073127B"/>
    <w:rsid w:val="00731B57"/>
    <w:rsid w:val="00731C92"/>
    <w:rsid w:val="00732AD4"/>
    <w:rsid w:val="00732CB8"/>
    <w:rsid w:val="00732D38"/>
    <w:rsid w:val="00733353"/>
    <w:rsid w:val="00734FC1"/>
    <w:rsid w:val="00735566"/>
    <w:rsid w:val="007362C9"/>
    <w:rsid w:val="007379EE"/>
    <w:rsid w:val="00745C20"/>
    <w:rsid w:val="00750248"/>
    <w:rsid w:val="00751692"/>
    <w:rsid w:val="00753D90"/>
    <w:rsid w:val="00754920"/>
    <w:rsid w:val="00755667"/>
    <w:rsid w:val="00757C7E"/>
    <w:rsid w:val="00763E9C"/>
    <w:rsid w:val="00764000"/>
    <w:rsid w:val="007647C2"/>
    <w:rsid w:val="00764B86"/>
    <w:rsid w:val="00767573"/>
    <w:rsid w:val="007722B8"/>
    <w:rsid w:val="00773BF2"/>
    <w:rsid w:val="007740BA"/>
    <w:rsid w:val="00774DC5"/>
    <w:rsid w:val="00776BB9"/>
    <w:rsid w:val="0077738B"/>
    <w:rsid w:val="00777639"/>
    <w:rsid w:val="0078036A"/>
    <w:rsid w:val="00780644"/>
    <w:rsid w:val="00780849"/>
    <w:rsid w:val="00781CD7"/>
    <w:rsid w:val="00781F27"/>
    <w:rsid w:val="00782962"/>
    <w:rsid w:val="00782B2E"/>
    <w:rsid w:val="007831FC"/>
    <w:rsid w:val="00784964"/>
    <w:rsid w:val="00786933"/>
    <w:rsid w:val="0078790F"/>
    <w:rsid w:val="00787A22"/>
    <w:rsid w:val="00787F36"/>
    <w:rsid w:val="0079753E"/>
    <w:rsid w:val="00797F2A"/>
    <w:rsid w:val="007A0762"/>
    <w:rsid w:val="007A267C"/>
    <w:rsid w:val="007A29AE"/>
    <w:rsid w:val="007A423A"/>
    <w:rsid w:val="007A6034"/>
    <w:rsid w:val="007A6520"/>
    <w:rsid w:val="007A6C9F"/>
    <w:rsid w:val="007A7A2E"/>
    <w:rsid w:val="007A7E28"/>
    <w:rsid w:val="007B1EAA"/>
    <w:rsid w:val="007B1F75"/>
    <w:rsid w:val="007B2BE2"/>
    <w:rsid w:val="007B2E8E"/>
    <w:rsid w:val="007B4096"/>
    <w:rsid w:val="007B556E"/>
    <w:rsid w:val="007B5E94"/>
    <w:rsid w:val="007C027F"/>
    <w:rsid w:val="007C06D8"/>
    <w:rsid w:val="007C13EC"/>
    <w:rsid w:val="007C1FE4"/>
    <w:rsid w:val="007C3E8D"/>
    <w:rsid w:val="007C4F7C"/>
    <w:rsid w:val="007D25D6"/>
    <w:rsid w:val="007D3E38"/>
    <w:rsid w:val="007D4E7E"/>
    <w:rsid w:val="007D5B06"/>
    <w:rsid w:val="007D5C06"/>
    <w:rsid w:val="007E10F0"/>
    <w:rsid w:val="007E48D7"/>
    <w:rsid w:val="007E52F1"/>
    <w:rsid w:val="007E5527"/>
    <w:rsid w:val="007E66B8"/>
    <w:rsid w:val="007F3868"/>
    <w:rsid w:val="007F432E"/>
    <w:rsid w:val="007F704D"/>
    <w:rsid w:val="008010C4"/>
    <w:rsid w:val="00801C51"/>
    <w:rsid w:val="0080439F"/>
    <w:rsid w:val="008049B9"/>
    <w:rsid w:val="00805881"/>
    <w:rsid w:val="00805FDF"/>
    <w:rsid w:val="008065DA"/>
    <w:rsid w:val="0080674A"/>
    <w:rsid w:val="0081261B"/>
    <w:rsid w:val="00814567"/>
    <w:rsid w:val="0081511F"/>
    <w:rsid w:val="008168AE"/>
    <w:rsid w:val="00817437"/>
    <w:rsid w:val="0082077F"/>
    <w:rsid w:val="00822DF2"/>
    <w:rsid w:val="0082366B"/>
    <w:rsid w:val="0082379E"/>
    <w:rsid w:val="00825A61"/>
    <w:rsid w:val="0082707E"/>
    <w:rsid w:val="00830763"/>
    <w:rsid w:val="0083153D"/>
    <w:rsid w:val="00833273"/>
    <w:rsid w:val="0083462A"/>
    <w:rsid w:val="008351BD"/>
    <w:rsid w:val="00835295"/>
    <w:rsid w:val="00835759"/>
    <w:rsid w:val="008367C6"/>
    <w:rsid w:val="00837418"/>
    <w:rsid w:val="00837E31"/>
    <w:rsid w:val="00842C1D"/>
    <w:rsid w:val="008447AC"/>
    <w:rsid w:val="00846263"/>
    <w:rsid w:val="0084787A"/>
    <w:rsid w:val="00852CB9"/>
    <w:rsid w:val="00856254"/>
    <w:rsid w:val="00860F74"/>
    <w:rsid w:val="00861703"/>
    <w:rsid w:val="008643CC"/>
    <w:rsid w:val="00866282"/>
    <w:rsid w:val="0087117D"/>
    <w:rsid w:val="00872395"/>
    <w:rsid w:val="00872F02"/>
    <w:rsid w:val="00873118"/>
    <w:rsid w:val="00874946"/>
    <w:rsid w:val="00875114"/>
    <w:rsid w:val="00875C16"/>
    <w:rsid w:val="008762CE"/>
    <w:rsid w:val="00876735"/>
    <w:rsid w:val="00876D8E"/>
    <w:rsid w:val="008811C4"/>
    <w:rsid w:val="0088174E"/>
    <w:rsid w:val="00883D06"/>
    <w:rsid w:val="008868E2"/>
    <w:rsid w:val="00886BAA"/>
    <w:rsid w:val="00890680"/>
    <w:rsid w:val="00890A27"/>
    <w:rsid w:val="00892E24"/>
    <w:rsid w:val="008949B9"/>
    <w:rsid w:val="00895C05"/>
    <w:rsid w:val="008A0E85"/>
    <w:rsid w:val="008A1294"/>
    <w:rsid w:val="008A5FE5"/>
    <w:rsid w:val="008A6418"/>
    <w:rsid w:val="008A72CC"/>
    <w:rsid w:val="008A7349"/>
    <w:rsid w:val="008B0DA0"/>
    <w:rsid w:val="008B1737"/>
    <w:rsid w:val="008B3F92"/>
    <w:rsid w:val="008B4857"/>
    <w:rsid w:val="008B7C9E"/>
    <w:rsid w:val="008C006A"/>
    <w:rsid w:val="008C3004"/>
    <w:rsid w:val="008C34CC"/>
    <w:rsid w:val="008C3508"/>
    <w:rsid w:val="008C3F37"/>
    <w:rsid w:val="008C4923"/>
    <w:rsid w:val="008C5374"/>
    <w:rsid w:val="008C5861"/>
    <w:rsid w:val="008C5C56"/>
    <w:rsid w:val="008C72A8"/>
    <w:rsid w:val="008C7593"/>
    <w:rsid w:val="008D0B57"/>
    <w:rsid w:val="008D0DED"/>
    <w:rsid w:val="008D13F3"/>
    <w:rsid w:val="008D2649"/>
    <w:rsid w:val="008D3457"/>
    <w:rsid w:val="008D3F60"/>
    <w:rsid w:val="008D4304"/>
    <w:rsid w:val="008D6C0B"/>
    <w:rsid w:val="008E1A92"/>
    <w:rsid w:val="008E1E07"/>
    <w:rsid w:val="008E3196"/>
    <w:rsid w:val="008E354D"/>
    <w:rsid w:val="008E4D8D"/>
    <w:rsid w:val="008E732B"/>
    <w:rsid w:val="008F3014"/>
    <w:rsid w:val="008F3D35"/>
    <w:rsid w:val="008F4845"/>
    <w:rsid w:val="008F7611"/>
    <w:rsid w:val="00904DDB"/>
    <w:rsid w:val="00905263"/>
    <w:rsid w:val="00905B6A"/>
    <w:rsid w:val="0090642B"/>
    <w:rsid w:val="00906456"/>
    <w:rsid w:val="00907F06"/>
    <w:rsid w:val="00911D73"/>
    <w:rsid w:val="00912AD1"/>
    <w:rsid w:val="00912E41"/>
    <w:rsid w:val="00914EF7"/>
    <w:rsid w:val="00915443"/>
    <w:rsid w:val="0091690F"/>
    <w:rsid w:val="00917A7C"/>
    <w:rsid w:val="00921C84"/>
    <w:rsid w:val="00921CAE"/>
    <w:rsid w:val="00923114"/>
    <w:rsid w:val="00924632"/>
    <w:rsid w:val="00924AB7"/>
    <w:rsid w:val="00927D7F"/>
    <w:rsid w:val="009308C9"/>
    <w:rsid w:val="009308CB"/>
    <w:rsid w:val="00931ECB"/>
    <w:rsid w:val="009320BF"/>
    <w:rsid w:val="00933CC3"/>
    <w:rsid w:val="00933E0D"/>
    <w:rsid w:val="00935D11"/>
    <w:rsid w:val="009365B5"/>
    <w:rsid w:val="00937F6E"/>
    <w:rsid w:val="00940B41"/>
    <w:rsid w:val="00940C15"/>
    <w:rsid w:val="0094251F"/>
    <w:rsid w:val="00943D03"/>
    <w:rsid w:val="00945B6B"/>
    <w:rsid w:val="009519BE"/>
    <w:rsid w:val="00951B9C"/>
    <w:rsid w:val="00951FFE"/>
    <w:rsid w:val="00952395"/>
    <w:rsid w:val="00952545"/>
    <w:rsid w:val="00952690"/>
    <w:rsid w:val="00953CB0"/>
    <w:rsid w:val="0095502D"/>
    <w:rsid w:val="0095583D"/>
    <w:rsid w:val="00955D5B"/>
    <w:rsid w:val="00962D57"/>
    <w:rsid w:val="00964BEE"/>
    <w:rsid w:val="00965BF9"/>
    <w:rsid w:val="00966565"/>
    <w:rsid w:val="00973FB5"/>
    <w:rsid w:val="00975151"/>
    <w:rsid w:val="00976A50"/>
    <w:rsid w:val="00977870"/>
    <w:rsid w:val="00981746"/>
    <w:rsid w:val="00984850"/>
    <w:rsid w:val="0099095B"/>
    <w:rsid w:val="009926F4"/>
    <w:rsid w:val="00996117"/>
    <w:rsid w:val="00996EE2"/>
    <w:rsid w:val="00997821"/>
    <w:rsid w:val="009A2316"/>
    <w:rsid w:val="009A3C11"/>
    <w:rsid w:val="009A5C16"/>
    <w:rsid w:val="009A63A0"/>
    <w:rsid w:val="009A711D"/>
    <w:rsid w:val="009A7A24"/>
    <w:rsid w:val="009B0A07"/>
    <w:rsid w:val="009B1E5A"/>
    <w:rsid w:val="009B2298"/>
    <w:rsid w:val="009B2EF1"/>
    <w:rsid w:val="009B40EF"/>
    <w:rsid w:val="009B4284"/>
    <w:rsid w:val="009B4597"/>
    <w:rsid w:val="009B4E0C"/>
    <w:rsid w:val="009B5295"/>
    <w:rsid w:val="009B581B"/>
    <w:rsid w:val="009C25BC"/>
    <w:rsid w:val="009C3E6B"/>
    <w:rsid w:val="009C409E"/>
    <w:rsid w:val="009C69A4"/>
    <w:rsid w:val="009C7E8B"/>
    <w:rsid w:val="009D0DEB"/>
    <w:rsid w:val="009D1E80"/>
    <w:rsid w:val="009D3929"/>
    <w:rsid w:val="009D3B56"/>
    <w:rsid w:val="009D4C57"/>
    <w:rsid w:val="009D4FFD"/>
    <w:rsid w:val="009E04AD"/>
    <w:rsid w:val="009E0BCF"/>
    <w:rsid w:val="009E1F08"/>
    <w:rsid w:val="009E2654"/>
    <w:rsid w:val="009E45F6"/>
    <w:rsid w:val="009E5BEE"/>
    <w:rsid w:val="009E653B"/>
    <w:rsid w:val="009E6616"/>
    <w:rsid w:val="009E6D15"/>
    <w:rsid w:val="009E6DB8"/>
    <w:rsid w:val="009E7E77"/>
    <w:rsid w:val="009F1247"/>
    <w:rsid w:val="009F6A77"/>
    <w:rsid w:val="00A00906"/>
    <w:rsid w:val="00A009F1"/>
    <w:rsid w:val="00A027F1"/>
    <w:rsid w:val="00A02F17"/>
    <w:rsid w:val="00A03674"/>
    <w:rsid w:val="00A053D6"/>
    <w:rsid w:val="00A06FE8"/>
    <w:rsid w:val="00A1144E"/>
    <w:rsid w:val="00A14D9A"/>
    <w:rsid w:val="00A21E60"/>
    <w:rsid w:val="00A22F51"/>
    <w:rsid w:val="00A23C3D"/>
    <w:rsid w:val="00A257E7"/>
    <w:rsid w:val="00A259D8"/>
    <w:rsid w:val="00A279CF"/>
    <w:rsid w:val="00A30913"/>
    <w:rsid w:val="00A31926"/>
    <w:rsid w:val="00A34590"/>
    <w:rsid w:val="00A35141"/>
    <w:rsid w:val="00A363AF"/>
    <w:rsid w:val="00A37582"/>
    <w:rsid w:val="00A37AF9"/>
    <w:rsid w:val="00A41C92"/>
    <w:rsid w:val="00A42472"/>
    <w:rsid w:val="00A42BFB"/>
    <w:rsid w:val="00A42F04"/>
    <w:rsid w:val="00A44C47"/>
    <w:rsid w:val="00A5146B"/>
    <w:rsid w:val="00A52FEB"/>
    <w:rsid w:val="00A5319C"/>
    <w:rsid w:val="00A54732"/>
    <w:rsid w:val="00A55AB2"/>
    <w:rsid w:val="00A57723"/>
    <w:rsid w:val="00A63710"/>
    <w:rsid w:val="00A63B33"/>
    <w:rsid w:val="00A648EC"/>
    <w:rsid w:val="00A64FA1"/>
    <w:rsid w:val="00A65FD7"/>
    <w:rsid w:val="00A66CF1"/>
    <w:rsid w:val="00A6761A"/>
    <w:rsid w:val="00A708AD"/>
    <w:rsid w:val="00A70E86"/>
    <w:rsid w:val="00A710DF"/>
    <w:rsid w:val="00A7577C"/>
    <w:rsid w:val="00A824E4"/>
    <w:rsid w:val="00A85AFB"/>
    <w:rsid w:val="00A85E43"/>
    <w:rsid w:val="00A86119"/>
    <w:rsid w:val="00A8678F"/>
    <w:rsid w:val="00A906E8"/>
    <w:rsid w:val="00A929F7"/>
    <w:rsid w:val="00A94A1E"/>
    <w:rsid w:val="00A94AF8"/>
    <w:rsid w:val="00A976F7"/>
    <w:rsid w:val="00AA00FB"/>
    <w:rsid w:val="00AA05FA"/>
    <w:rsid w:val="00AA2EA3"/>
    <w:rsid w:val="00AA47D1"/>
    <w:rsid w:val="00AA4E07"/>
    <w:rsid w:val="00AA576D"/>
    <w:rsid w:val="00AA5FCF"/>
    <w:rsid w:val="00AA6D7C"/>
    <w:rsid w:val="00AB18D6"/>
    <w:rsid w:val="00AB1ACD"/>
    <w:rsid w:val="00AB2D20"/>
    <w:rsid w:val="00AB387F"/>
    <w:rsid w:val="00AB4670"/>
    <w:rsid w:val="00AB4799"/>
    <w:rsid w:val="00AB53C3"/>
    <w:rsid w:val="00AB60E8"/>
    <w:rsid w:val="00AB7A74"/>
    <w:rsid w:val="00AC01D5"/>
    <w:rsid w:val="00AC185A"/>
    <w:rsid w:val="00AC2309"/>
    <w:rsid w:val="00AC285A"/>
    <w:rsid w:val="00AC2E3B"/>
    <w:rsid w:val="00AC3C81"/>
    <w:rsid w:val="00AC458A"/>
    <w:rsid w:val="00AC5413"/>
    <w:rsid w:val="00AC5954"/>
    <w:rsid w:val="00AC6AE0"/>
    <w:rsid w:val="00AC7927"/>
    <w:rsid w:val="00AD7177"/>
    <w:rsid w:val="00AD7933"/>
    <w:rsid w:val="00AE2046"/>
    <w:rsid w:val="00AE5D61"/>
    <w:rsid w:val="00AE64E8"/>
    <w:rsid w:val="00AE739B"/>
    <w:rsid w:val="00AF3089"/>
    <w:rsid w:val="00AF3136"/>
    <w:rsid w:val="00AF4FE1"/>
    <w:rsid w:val="00AF5677"/>
    <w:rsid w:val="00AF7F7D"/>
    <w:rsid w:val="00B01CF5"/>
    <w:rsid w:val="00B03646"/>
    <w:rsid w:val="00B04C0F"/>
    <w:rsid w:val="00B05026"/>
    <w:rsid w:val="00B06E76"/>
    <w:rsid w:val="00B06F5C"/>
    <w:rsid w:val="00B10018"/>
    <w:rsid w:val="00B11B8E"/>
    <w:rsid w:val="00B120D1"/>
    <w:rsid w:val="00B13A5F"/>
    <w:rsid w:val="00B15A67"/>
    <w:rsid w:val="00B16110"/>
    <w:rsid w:val="00B163D4"/>
    <w:rsid w:val="00B16D67"/>
    <w:rsid w:val="00B21562"/>
    <w:rsid w:val="00B21EB5"/>
    <w:rsid w:val="00B22739"/>
    <w:rsid w:val="00B229CE"/>
    <w:rsid w:val="00B22D40"/>
    <w:rsid w:val="00B22E16"/>
    <w:rsid w:val="00B25E4E"/>
    <w:rsid w:val="00B26603"/>
    <w:rsid w:val="00B270F8"/>
    <w:rsid w:val="00B2757E"/>
    <w:rsid w:val="00B27638"/>
    <w:rsid w:val="00B303D3"/>
    <w:rsid w:val="00B30D72"/>
    <w:rsid w:val="00B339CB"/>
    <w:rsid w:val="00B358BB"/>
    <w:rsid w:val="00B3643D"/>
    <w:rsid w:val="00B372DA"/>
    <w:rsid w:val="00B407B8"/>
    <w:rsid w:val="00B42114"/>
    <w:rsid w:val="00B44076"/>
    <w:rsid w:val="00B46959"/>
    <w:rsid w:val="00B47CF6"/>
    <w:rsid w:val="00B557DD"/>
    <w:rsid w:val="00B55B04"/>
    <w:rsid w:val="00B5601F"/>
    <w:rsid w:val="00B5638A"/>
    <w:rsid w:val="00B5736C"/>
    <w:rsid w:val="00B6032B"/>
    <w:rsid w:val="00B605A8"/>
    <w:rsid w:val="00B62762"/>
    <w:rsid w:val="00B6328E"/>
    <w:rsid w:val="00B63427"/>
    <w:rsid w:val="00B71FED"/>
    <w:rsid w:val="00B7574E"/>
    <w:rsid w:val="00B77CF4"/>
    <w:rsid w:val="00B82030"/>
    <w:rsid w:val="00B82F01"/>
    <w:rsid w:val="00B84801"/>
    <w:rsid w:val="00B85061"/>
    <w:rsid w:val="00B8541D"/>
    <w:rsid w:val="00B8565F"/>
    <w:rsid w:val="00B85F2F"/>
    <w:rsid w:val="00B86BA1"/>
    <w:rsid w:val="00B86E74"/>
    <w:rsid w:val="00B87701"/>
    <w:rsid w:val="00B92AB6"/>
    <w:rsid w:val="00B930E5"/>
    <w:rsid w:val="00B93D34"/>
    <w:rsid w:val="00B94D21"/>
    <w:rsid w:val="00B95437"/>
    <w:rsid w:val="00B95EDC"/>
    <w:rsid w:val="00B96FBF"/>
    <w:rsid w:val="00BA02ED"/>
    <w:rsid w:val="00BA064A"/>
    <w:rsid w:val="00BA0F91"/>
    <w:rsid w:val="00BA1062"/>
    <w:rsid w:val="00BA112B"/>
    <w:rsid w:val="00BA4E9D"/>
    <w:rsid w:val="00BA67AD"/>
    <w:rsid w:val="00BA6DBF"/>
    <w:rsid w:val="00BA7C76"/>
    <w:rsid w:val="00BB009A"/>
    <w:rsid w:val="00BB0CEC"/>
    <w:rsid w:val="00BB2718"/>
    <w:rsid w:val="00BB2E55"/>
    <w:rsid w:val="00BB3A00"/>
    <w:rsid w:val="00BB4D04"/>
    <w:rsid w:val="00BB5594"/>
    <w:rsid w:val="00BB5A82"/>
    <w:rsid w:val="00BC158A"/>
    <w:rsid w:val="00BC2B78"/>
    <w:rsid w:val="00BC3A84"/>
    <w:rsid w:val="00BC790B"/>
    <w:rsid w:val="00BD2127"/>
    <w:rsid w:val="00BE1ECF"/>
    <w:rsid w:val="00BE29E6"/>
    <w:rsid w:val="00BE493D"/>
    <w:rsid w:val="00BE4FF9"/>
    <w:rsid w:val="00BE7862"/>
    <w:rsid w:val="00BE7BD9"/>
    <w:rsid w:val="00BF235D"/>
    <w:rsid w:val="00BF2479"/>
    <w:rsid w:val="00BF25D7"/>
    <w:rsid w:val="00BF46A3"/>
    <w:rsid w:val="00BF46FB"/>
    <w:rsid w:val="00BF493B"/>
    <w:rsid w:val="00BF70B1"/>
    <w:rsid w:val="00C01622"/>
    <w:rsid w:val="00C032AA"/>
    <w:rsid w:val="00C06D57"/>
    <w:rsid w:val="00C07C1A"/>
    <w:rsid w:val="00C10516"/>
    <w:rsid w:val="00C11CFE"/>
    <w:rsid w:val="00C12288"/>
    <w:rsid w:val="00C12C02"/>
    <w:rsid w:val="00C13596"/>
    <w:rsid w:val="00C14B82"/>
    <w:rsid w:val="00C154B0"/>
    <w:rsid w:val="00C164D0"/>
    <w:rsid w:val="00C207A1"/>
    <w:rsid w:val="00C24612"/>
    <w:rsid w:val="00C249B5"/>
    <w:rsid w:val="00C2508C"/>
    <w:rsid w:val="00C2569B"/>
    <w:rsid w:val="00C31978"/>
    <w:rsid w:val="00C32997"/>
    <w:rsid w:val="00C3445F"/>
    <w:rsid w:val="00C346A1"/>
    <w:rsid w:val="00C34AB4"/>
    <w:rsid w:val="00C34B48"/>
    <w:rsid w:val="00C375DA"/>
    <w:rsid w:val="00C43EFA"/>
    <w:rsid w:val="00C4400E"/>
    <w:rsid w:val="00C4540E"/>
    <w:rsid w:val="00C50F94"/>
    <w:rsid w:val="00C5189D"/>
    <w:rsid w:val="00C51A64"/>
    <w:rsid w:val="00C5238A"/>
    <w:rsid w:val="00C53382"/>
    <w:rsid w:val="00C539BB"/>
    <w:rsid w:val="00C548C5"/>
    <w:rsid w:val="00C54D87"/>
    <w:rsid w:val="00C5680C"/>
    <w:rsid w:val="00C56C4C"/>
    <w:rsid w:val="00C57DC2"/>
    <w:rsid w:val="00C61E48"/>
    <w:rsid w:val="00C664A3"/>
    <w:rsid w:val="00C66FBC"/>
    <w:rsid w:val="00C709A4"/>
    <w:rsid w:val="00C714CA"/>
    <w:rsid w:val="00C728D9"/>
    <w:rsid w:val="00C73082"/>
    <w:rsid w:val="00C73E95"/>
    <w:rsid w:val="00C75BB5"/>
    <w:rsid w:val="00C77398"/>
    <w:rsid w:val="00C80533"/>
    <w:rsid w:val="00C80695"/>
    <w:rsid w:val="00C8585A"/>
    <w:rsid w:val="00C929F6"/>
    <w:rsid w:val="00C92B87"/>
    <w:rsid w:val="00C92FC6"/>
    <w:rsid w:val="00C932FD"/>
    <w:rsid w:val="00C93D6D"/>
    <w:rsid w:val="00C94D22"/>
    <w:rsid w:val="00C95C33"/>
    <w:rsid w:val="00C97B6B"/>
    <w:rsid w:val="00CA690B"/>
    <w:rsid w:val="00CB0789"/>
    <w:rsid w:val="00CB0D0D"/>
    <w:rsid w:val="00CB26CE"/>
    <w:rsid w:val="00CB3044"/>
    <w:rsid w:val="00CB36BD"/>
    <w:rsid w:val="00CB3D3E"/>
    <w:rsid w:val="00CB44EF"/>
    <w:rsid w:val="00CB520B"/>
    <w:rsid w:val="00CB6F8F"/>
    <w:rsid w:val="00CB7508"/>
    <w:rsid w:val="00CB7C9B"/>
    <w:rsid w:val="00CC0C18"/>
    <w:rsid w:val="00CC2065"/>
    <w:rsid w:val="00CC4CFC"/>
    <w:rsid w:val="00CC5AA8"/>
    <w:rsid w:val="00CD0C06"/>
    <w:rsid w:val="00CD0CC5"/>
    <w:rsid w:val="00CD10FC"/>
    <w:rsid w:val="00CD1668"/>
    <w:rsid w:val="00CD2A0D"/>
    <w:rsid w:val="00CD381F"/>
    <w:rsid w:val="00CD4F1B"/>
    <w:rsid w:val="00CD579D"/>
    <w:rsid w:val="00CD5993"/>
    <w:rsid w:val="00CD6152"/>
    <w:rsid w:val="00CD6568"/>
    <w:rsid w:val="00CD704E"/>
    <w:rsid w:val="00CE038E"/>
    <w:rsid w:val="00CE13BA"/>
    <w:rsid w:val="00CE1968"/>
    <w:rsid w:val="00CE1C9D"/>
    <w:rsid w:val="00CE39ED"/>
    <w:rsid w:val="00CE4906"/>
    <w:rsid w:val="00CE4CA3"/>
    <w:rsid w:val="00CE67CB"/>
    <w:rsid w:val="00CF039D"/>
    <w:rsid w:val="00CF0650"/>
    <w:rsid w:val="00CF1433"/>
    <w:rsid w:val="00CF14F0"/>
    <w:rsid w:val="00CF1D13"/>
    <w:rsid w:val="00CF1E0D"/>
    <w:rsid w:val="00CF1F36"/>
    <w:rsid w:val="00CF5B62"/>
    <w:rsid w:val="00CF7059"/>
    <w:rsid w:val="00CF74AC"/>
    <w:rsid w:val="00D01619"/>
    <w:rsid w:val="00D020F5"/>
    <w:rsid w:val="00D026BF"/>
    <w:rsid w:val="00D02D23"/>
    <w:rsid w:val="00D04BC3"/>
    <w:rsid w:val="00D05F53"/>
    <w:rsid w:val="00D10FD2"/>
    <w:rsid w:val="00D11112"/>
    <w:rsid w:val="00D118BF"/>
    <w:rsid w:val="00D11FB2"/>
    <w:rsid w:val="00D122D6"/>
    <w:rsid w:val="00D12AE3"/>
    <w:rsid w:val="00D13118"/>
    <w:rsid w:val="00D16A72"/>
    <w:rsid w:val="00D16A89"/>
    <w:rsid w:val="00D205CC"/>
    <w:rsid w:val="00D20B05"/>
    <w:rsid w:val="00D20D12"/>
    <w:rsid w:val="00D24554"/>
    <w:rsid w:val="00D24E2D"/>
    <w:rsid w:val="00D252C0"/>
    <w:rsid w:val="00D25A6B"/>
    <w:rsid w:val="00D27277"/>
    <w:rsid w:val="00D32816"/>
    <w:rsid w:val="00D32A02"/>
    <w:rsid w:val="00D32C24"/>
    <w:rsid w:val="00D33455"/>
    <w:rsid w:val="00D34EA0"/>
    <w:rsid w:val="00D3556C"/>
    <w:rsid w:val="00D35B38"/>
    <w:rsid w:val="00D36DBD"/>
    <w:rsid w:val="00D374E0"/>
    <w:rsid w:val="00D37BB9"/>
    <w:rsid w:val="00D40CCA"/>
    <w:rsid w:val="00D40FDC"/>
    <w:rsid w:val="00D43D74"/>
    <w:rsid w:val="00D46FE1"/>
    <w:rsid w:val="00D476D0"/>
    <w:rsid w:val="00D47790"/>
    <w:rsid w:val="00D5065A"/>
    <w:rsid w:val="00D51B66"/>
    <w:rsid w:val="00D5203E"/>
    <w:rsid w:val="00D521FB"/>
    <w:rsid w:val="00D55E6E"/>
    <w:rsid w:val="00D61B08"/>
    <w:rsid w:val="00D62709"/>
    <w:rsid w:val="00D6280C"/>
    <w:rsid w:val="00D62DBE"/>
    <w:rsid w:val="00D64ED2"/>
    <w:rsid w:val="00D66E92"/>
    <w:rsid w:val="00D70E9F"/>
    <w:rsid w:val="00D74DEE"/>
    <w:rsid w:val="00D836B3"/>
    <w:rsid w:val="00D85227"/>
    <w:rsid w:val="00D91135"/>
    <w:rsid w:val="00D92409"/>
    <w:rsid w:val="00D92D84"/>
    <w:rsid w:val="00D9351B"/>
    <w:rsid w:val="00D939F7"/>
    <w:rsid w:val="00D94241"/>
    <w:rsid w:val="00D9620D"/>
    <w:rsid w:val="00D9777A"/>
    <w:rsid w:val="00D9798F"/>
    <w:rsid w:val="00DA1458"/>
    <w:rsid w:val="00DA2E0D"/>
    <w:rsid w:val="00DA3067"/>
    <w:rsid w:val="00DA4641"/>
    <w:rsid w:val="00DA5332"/>
    <w:rsid w:val="00DA55C9"/>
    <w:rsid w:val="00DA6D4C"/>
    <w:rsid w:val="00DA738B"/>
    <w:rsid w:val="00DB1204"/>
    <w:rsid w:val="00DB1C4E"/>
    <w:rsid w:val="00DB1CFC"/>
    <w:rsid w:val="00DB3F45"/>
    <w:rsid w:val="00DB56C3"/>
    <w:rsid w:val="00DB7D59"/>
    <w:rsid w:val="00DB7DE3"/>
    <w:rsid w:val="00DC0493"/>
    <w:rsid w:val="00DC11C7"/>
    <w:rsid w:val="00DC211F"/>
    <w:rsid w:val="00DC278C"/>
    <w:rsid w:val="00DC49EF"/>
    <w:rsid w:val="00DC4D0D"/>
    <w:rsid w:val="00DC68E4"/>
    <w:rsid w:val="00DC7E66"/>
    <w:rsid w:val="00DD079B"/>
    <w:rsid w:val="00DD0B4B"/>
    <w:rsid w:val="00DD1CB9"/>
    <w:rsid w:val="00DD2FE2"/>
    <w:rsid w:val="00DD5B35"/>
    <w:rsid w:val="00DD7914"/>
    <w:rsid w:val="00DE1343"/>
    <w:rsid w:val="00DE1EF5"/>
    <w:rsid w:val="00DF0D70"/>
    <w:rsid w:val="00DF262A"/>
    <w:rsid w:val="00DF29B2"/>
    <w:rsid w:val="00DF4C94"/>
    <w:rsid w:val="00DF5078"/>
    <w:rsid w:val="00DF6668"/>
    <w:rsid w:val="00E0159D"/>
    <w:rsid w:val="00E0268A"/>
    <w:rsid w:val="00E026B7"/>
    <w:rsid w:val="00E02E03"/>
    <w:rsid w:val="00E030C1"/>
    <w:rsid w:val="00E044B5"/>
    <w:rsid w:val="00E04F89"/>
    <w:rsid w:val="00E0617F"/>
    <w:rsid w:val="00E07DA8"/>
    <w:rsid w:val="00E07F4F"/>
    <w:rsid w:val="00E129B6"/>
    <w:rsid w:val="00E12CC2"/>
    <w:rsid w:val="00E13672"/>
    <w:rsid w:val="00E14642"/>
    <w:rsid w:val="00E14FE8"/>
    <w:rsid w:val="00E1500E"/>
    <w:rsid w:val="00E160C3"/>
    <w:rsid w:val="00E16FAB"/>
    <w:rsid w:val="00E21777"/>
    <w:rsid w:val="00E229B9"/>
    <w:rsid w:val="00E22BF9"/>
    <w:rsid w:val="00E24B60"/>
    <w:rsid w:val="00E2512C"/>
    <w:rsid w:val="00E25624"/>
    <w:rsid w:val="00E258ED"/>
    <w:rsid w:val="00E25E2A"/>
    <w:rsid w:val="00E25F0F"/>
    <w:rsid w:val="00E34263"/>
    <w:rsid w:val="00E344E8"/>
    <w:rsid w:val="00E34721"/>
    <w:rsid w:val="00E34CD3"/>
    <w:rsid w:val="00E362D7"/>
    <w:rsid w:val="00E36850"/>
    <w:rsid w:val="00E37615"/>
    <w:rsid w:val="00E403D4"/>
    <w:rsid w:val="00E40B7E"/>
    <w:rsid w:val="00E4317E"/>
    <w:rsid w:val="00E43CF5"/>
    <w:rsid w:val="00E45EEE"/>
    <w:rsid w:val="00E5030B"/>
    <w:rsid w:val="00E55AF4"/>
    <w:rsid w:val="00E5657D"/>
    <w:rsid w:val="00E56E26"/>
    <w:rsid w:val="00E574FE"/>
    <w:rsid w:val="00E604D8"/>
    <w:rsid w:val="00E64758"/>
    <w:rsid w:val="00E65368"/>
    <w:rsid w:val="00E669C7"/>
    <w:rsid w:val="00E729B3"/>
    <w:rsid w:val="00E7386B"/>
    <w:rsid w:val="00E747B8"/>
    <w:rsid w:val="00E753EB"/>
    <w:rsid w:val="00E75F40"/>
    <w:rsid w:val="00E7617A"/>
    <w:rsid w:val="00E77EB9"/>
    <w:rsid w:val="00E83234"/>
    <w:rsid w:val="00E84BB7"/>
    <w:rsid w:val="00E8588C"/>
    <w:rsid w:val="00E85AC1"/>
    <w:rsid w:val="00E87377"/>
    <w:rsid w:val="00E904A9"/>
    <w:rsid w:val="00E929D2"/>
    <w:rsid w:val="00E9371C"/>
    <w:rsid w:val="00E94A30"/>
    <w:rsid w:val="00E95C2C"/>
    <w:rsid w:val="00E96C42"/>
    <w:rsid w:val="00EA01EF"/>
    <w:rsid w:val="00EA0671"/>
    <w:rsid w:val="00EA2805"/>
    <w:rsid w:val="00EA3D54"/>
    <w:rsid w:val="00EA60AD"/>
    <w:rsid w:val="00EB0F45"/>
    <w:rsid w:val="00EB28FC"/>
    <w:rsid w:val="00EB694C"/>
    <w:rsid w:val="00EC0793"/>
    <w:rsid w:val="00EC0D53"/>
    <w:rsid w:val="00EC2AC5"/>
    <w:rsid w:val="00ED20A8"/>
    <w:rsid w:val="00ED22D6"/>
    <w:rsid w:val="00ED5941"/>
    <w:rsid w:val="00ED5F6B"/>
    <w:rsid w:val="00EE0CCD"/>
    <w:rsid w:val="00EE147E"/>
    <w:rsid w:val="00EE43F3"/>
    <w:rsid w:val="00EE5BA5"/>
    <w:rsid w:val="00EE687C"/>
    <w:rsid w:val="00EE6BF7"/>
    <w:rsid w:val="00EE6C20"/>
    <w:rsid w:val="00EF06AC"/>
    <w:rsid w:val="00EF1610"/>
    <w:rsid w:val="00EF1698"/>
    <w:rsid w:val="00EF3369"/>
    <w:rsid w:val="00EF36F3"/>
    <w:rsid w:val="00EF50CF"/>
    <w:rsid w:val="00EF6FC0"/>
    <w:rsid w:val="00EF70CC"/>
    <w:rsid w:val="00F01197"/>
    <w:rsid w:val="00F02F3A"/>
    <w:rsid w:val="00F03163"/>
    <w:rsid w:val="00F06743"/>
    <w:rsid w:val="00F06C49"/>
    <w:rsid w:val="00F07614"/>
    <w:rsid w:val="00F1083F"/>
    <w:rsid w:val="00F10D3E"/>
    <w:rsid w:val="00F1111C"/>
    <w:rsid w:val="00F1278D"/>
    <w:rsid w:val="00F13A96"/>
    <w:rsid w:val="00F163E9"/>
    <w:rsid w:val="00F1680D"/>
    <w:rsid w:val="00F16D0A"/>
    <w:rsid w:val="00F17F0A"/>
    <w:rsid w:val="00F22513"/>
    <w:rsid w:val="00F22CB2"/>
    <w:rsid w:val="00F241BD"/>
    <w:rsid w:val="00F2652F"/>
    <w:rsid w:val="00F324F0"/>
    <w:rsid w:val="00F33BD5"/>
    <w:rsid w:val="00F37863"/>
    <w:rsid w:val="00F37E3D"/>
    <w:rsid w:val="00F40D9E"/>
    <w:rsid w:val="00F41E9B"/>
    <w:rsid w:val="00F438CC"/>
    <w:rsid w:val="00F44C93"/>
    <w:rsid w:val="00F46C56"/>
    <w:rsid w:val="00F479F3"/>
    <w:rsid w:val="00F5271F"/>
    <w:rsid w:val="00F620CE"/>
    <w:rsid w:val="00F622F0"/>
    <w:rsid w:val="00F62470"/>
    <w:rsid w:val="00F635F9"/>
    <w:rsid w:val="00F64F1C"/>
    <w:rsid w:val="00F70314"/>
    <w:rsid w:val="00F73BCD"/>
    <w:rsid w:val="00F73F74"/>
    <w:rsid w:val="00F74744"/>
    <w:rsid w:val="00F753B7"/>
    <w:rsid w:val="00F767DC"/>
    <w:rsid w:val="00F81F8F"/>
    <w:rsid w:val="00F82CE4"/>
    <w:rsid w:val="00F8402F"/>
    <w:rsid w:val="00F8446A"/>
    <w:rsid w:val="00F84DB7"/>
    <w:rsid w:val="00F857D7"/>
    <w:rsid w:val="00F8678D"/>
    <w:rsid w:val="00F873D4"/>
    <w:rsid w:val="00F875FA"/>
    <w:rsid w:val="00F9043F"/>
    <w:rsid w:val="00F90A68"/>
    <w:rsid w:val="00F91B5D"/>
    <w:rsid w:val="00F93B3A"/>
    <w:rsid w:val="00F94715"/>
    <w:rsid w:val="00F94933"/>
    <w:rsid w:val="00F97754"/>
    <w:rsid w:val="00FA0438"/>
    <w:rsid w:val="00FA11D5"/>
    <w:rsid w:val="00FA1A53"/>
    <w:rsid w:val="00FA2720"/>
    <w:rsid w:val="00FA2F96"/>
    <w:rsid w:val="00FA3EB3"/>
    <w:rsid w:val="00FA7E4E"/>
    <w:rsid w:val="00FB0AD7"/>
    <w:rsid w:val="00FB17CC"/>
    <w:rsid w:val="00FB1B79"/>
    <w:rsid w:val="00FB3EDB"/>
    <w:rsid w:val="00FC16F1"/>
    <w:rsid w:val="00FC1FB0"/>
    <w:rsid w:val="00FC5522"/>
    <w:rsid w:val="00FC5A65"/>
    <w:rsid w:val="00FC6F59"/>
    <w:rsid w:val="00FD1C13"/>
    <w:rsid w:val="00FD6B59"/>
    <w:rsid w:val="00FE0AD3"/>
    <w:rsid w:val="00FE1BFE"/>
    <w:rsid w:val="00FE4C24"/>
    <w:rsid w:val="00FE67F9"/>
    <w:rsid w:val="00FE6BB0"/>
    <w:rsid w:val="00FF01E8"/>
    <w:rsid w:val="00FF0E90"/>
    <w:rsid w:val="00FF1B5C"/>
    <w:rsid w:val="00FF41C7"/>
    <w:rsid w:val="00FF4584"/>
    <w:rsid w:val="00FF5043"/>
    <w:rsid w:val="00FF605A"/>
    <w:rsid w:val="00FF6E12"/>
    <w:rsid w:val="00FF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0451"/>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aliases w:val="Dot Points,List Paragraph1,List Paragraph11,Bullet point,L,Recommendation,DDM Gen Text,List Paragraph - bullets,NFP GP Bulleted List,bullet point list,Bullet points,Content descriptions,Bullet Point,Capire List Paragraph,列出段落"/>
    <w:basedOn w:val="Normal"/>
    <w:link w:val="ListParagraphChar"/>
    <w:uiPriority w:val="34"/>
    <w:qFormat/>
    <w:rsid w:val="00DC278C"/>
    <w:pPr>
      <w:ind w:left="720"/>
      <w:contextualSpacing/>
    </w:pPr>
  </w:style>
  <w:style w:type="paragraph" w:styleId="BodyText">
    <w:name w:val="Body Text"/>
    <w:basedOn w:val="Normal"/>
    <w:link w:val="BodyTextChar"/>
    <w:uiPriority w:val="1"/>
    <w:qFormat/>
    <w:rsid w:val="00C164D0"/>
    <w:pPr>
      <w:widowControl w:val="0"/>
      <w:autoSpaceDE w:val="0"/>
      <w:autoSpaceDN w:val="0"/>
      <w:spacing w:after="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C164D0"/>
    <w:rPr>
      <w:rFonts w:ascii="Calibri" w:eastAsia="Calibri" w:hAnsi="Calibri" w:cs="Calibri"/>
      <w:sz w:val="22"/>
      <w:szCs w:val="22"/>
      <w:lang w:val="en-US"/>
    </w:rPr>
  </w:style>
  <w:style w:type="paragraph" w:styleId="NoSpacing">
    <w:name w:val="No Spacing"/>
    <w:uiPriority w:val="1"/>
    <w:qFormat/>
    <w:rsid w:val="00787A22"/>
    <w:rPr>
      <w:sz w:val="22"/>
    </w:rPr>
  </w:style>
  <w:style w:type="character" w:styleId="CommentReference">
    <w:name w:val="annotation reference"/>
    <w:basedOn w:val="DefaultParagraphFont"/>
    <w:uiPriority w:val="99"/>
    <w:semiHidden/>
    <w:unhideWhenUsed/>
    <w:rsid w:val="009E6616"/>
    <w:rPr>
      <w:sz w:val="16"/>
      <w:szCs w:val="16"/>
    </w:rPr>
  </w:style>
  <w:style w:type="paragraph" w:styleId="CommentText">
    <w:name w:val="annotation text"/>
    <w:basedOn w:val="Normal"/>
    <w:link w:val="CommentTextChar"/>
    <w:uiPriority w:val="99"/>
    <w:unhideWhenUsed/>
    <w:rsid w:val="009E6616"/>
    <w:rPr>
      <w:sz w:val="20"/>
      <w:szCs w:val="20"/>
    </w:rPr>
  </w:style>
  <w:style w:type="character" w:customStyle="1" w:styleId="CommentTextChar">
    <w:name w:val="Comment Text Char"/>
    <w:basedOn w:val="DefaultParagraphFont"/>
    <w:link w:val="CommentText"/>
    <w:uiPriority w:val="99"/>
    <w:rsid w:val="009E6616"/>
    <w:rPr>
      <w:sz w:val="20"/>
      <w:szCs w:val="20"/>
    </w:rPr>
  </w:style>
  <w:style w:type="paragraph" w:styleId="CommentSubject">
    <w:name w:val="annotation subject"/>
    <w:basedOn w:val="CommentText"/>
    <w:next w:val="CommentText"/>
    <w:link w:val="CommentSubjectChar"/>
    <w:uiPriority w:val="99"/>
    <w:semiHidden/>
    <w:unhideWhenUsed/>
    <w:rsid w:val="009E6616"/>
    <w:rPr>
      <w:b/>
      <w:bCs/>
    </w:rPr>
  </w:style>
  <w:style w:type="character" w:customStyle="1" w:styleId="CommentSubjectChar">
    <w:name w:val="Comment Subject Char"/>
    <w:basedOn w:val="CommentTextChar"/>
    <w:link w:val="CommentSubject"/>
    <w:uiPriority w:val="99"/>
    <w:semiHidden/>
    <w:rsid w:val="009E6616"/>
    <w:rPr>
      <w:b/>
      <w:bCs/>
      <w:sz w:val="20"/>
      <w:szCs w:val="20"/>
    </w:rPr>
  </w:style>
  <w:style w:type="paragraph" w:customStyle="1" w:styleId="xmsonormal">
    <w:name w:val="x_msonormal"/>
    <w:basedOn w:val="Normal"/>
    <w:uiPriority w:val="99"/>
    <w:rsid w:val="00914EF7"/>
    <w:pPr>
      <w:spacing w:after="0"/>
    </w:pPr>
    <w:rPr>
      <w:rFonts w:ascii="Calibri" w:hAnsi="Calibri" w:cs="Calibri"/>
      <w:szCs w:val="22"/>
      <w:lang w:val="en-AU" w:eastAsia="en-AU"/>
    </w:rPr>
  </w:style>
  <w:style w:type="paragraph" w:styleId="NormalWeb">
    <w:name w:val="Normal (Web)"/>
    <w:basedOn w:val="Normal"/>
    <w:uiPriority w:val="99"/>
    <w:unhideWhenUsed/>
    <w:rsid w:val="00914EF7"/>
    <w:pPr>
      <w:spacing w:before="100" w:beforeAutospacing="1" w:after="100" w:afterAutospacing="1"/>
    </w:pPr>
    <w:rPr>
      <w:rFonts w:ascii="Times New Roman" w:hAnsi="Times New Roman" w:cs="Times New Roman"/>
      <w:sz w:val="24"/>
      <w:lang w:val="en-AU" w:eastAsia="en-AU"/>
    </w:rPr>
  </w:style>
  <w:style w:type="character" w:customStyle="1" w:styleId="xxnormaltextrun">
    <w:name w:val="x_x_normaltextrun"/>
    <w:basedOn w:val="DefaultParagraphFont"/>
    <w:rsid w:val="00000B43"/>
  </w:style>
  <w:style w:type="character" w:customStyle="1" w:styleId="xxeop">
    <w:name w:val="x_x_eop"/>
    <w:basedOn w:val="DefaultParagraphFont"/>
    <w:rsid w:val="00000B43"/>
  </w:style>
  <w:style w:type="paragraph" w:styleId="Revision">
    <w:name w:val="Revision"/>
    <w:hidden/>
    <w:uiPriority w:val="99"/>
    <w:semiHidden/>
    <w:rsid w:val="00E129B6"/>
    <w:rPr>
      <w:sz w:val="22"/>
    </w:rPr>
  </w:style>
  <w:style w:type="character" w:customStyle="1" w:styleId="ListParagraphChar">
    <w:name w:val="List Paragraph Char"/>
    <w:aliases w:val="Dot Points Char,List Paragraph1 Char,List Paragraph11 Char,Bullet point Char,L Char,Recommendation Char,DDM Gen Text Char,List Paragraph - bullets Char,NFP GP Bulleted List Char,bullet point list Char,Bullet points Char,列出段落 Char"/>
    <w:basedOn w:val="DefaultParagraphFont"/>
    <w:link w:val="ListParagraph"/>
    <w:uiPriority w:val="34"/>
    <w:locked/>
    <w:rsid w:val="00B42114"/>
    <w:rPr>
      <w:sz w:val="22"/>
    </w:rPr>
  </w:style>
  <w:style w:type="table" w:styleId="PlainTable1">
    <w:name w:val="Plain Table 1"/>
    <w:basedOn w:val="TableNormal"/>
    <w:uiPriority w:val="41"/>
    <w:rsid w:val="001C4C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C4C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
    <w:name w:val="List Table 1 Light"/>
    <w:basedOn w:val="TableNormal"/>
    <w:uiPriority w:val="46"/>
    <w:rsid w:val="001C4C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815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37">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1751193">
      <w:bodyDiv w:val="1"/>
      <w:marLeft w:val="0"/>
      <w:marRight w:val="0"/>
      <w:marTop w:val="0"/>
      <w:marBottom w:val="0"/>
      <w:divBdr>
        <w:top w:val="none" w:sz="0" w:space="0" w:color="auto"/>
        <w:left w:val="none" w:sz="0" w:space="0" w:color="auto"/>
        <w:bottom w:val="none" w:sz="0" w:space="0" w:color="auto"/>
        <w:right w:val="none" w:sz="0" w:space="0" w:color="auto"/>
      </w:divBdr>
    </w:div>
    <w:div w:id="131870162">
      <w:bodyDiv w:val="1"/>
      <w:marLeft w:val="0"/>
      <w:marRight w:val="0"/>
      <w:marTop w:val="0"/>
      <w:marBottom w:val="0"/>
      <w:divBdr>
        <w:top w:val="none" w:sz="0" w:space="0" w:color="auto"/>
        <w:left w:val="none" w:sz="0" w:space="0" w:color="auto"/>
        <w:bottom w:val="none" w:sz="0" w:space="0" w:color="auto"/>
        <w:right w:val="none" w:sz="0" w:space="0" w:color="auto"/>
      </w:divBdr>
    </w:div>
    <w:div w:id="190655511">
      <w:bodyDiv w:val="1"/>
      <w:marLeft w:val="0"/>
      <w:marRight w:val="0"/>
      <w:marTop w:val="0"/>
      <w:marBottom w:val="0"/>
      <w:divBdr>
        <w:top w:val="none" w:sz="0" w:space="0" w:color="auto"/>
        <w:left w:val="none" w:sz="0" w:space="0" w:color="auto"/>
        <w:bottom w:val="none" w:sz="0" w:space="0" w:color="auto"/>
        <w:right w:val="none" w:sz="0" w:space="0" w:color="auto"/>
      </w:divBdr>
    </w:div>
    <w:div w:id="222719841">
      <w:bodyDiv w:val="1"/>
      <w:marLeft w:val="0"/>
      <w:marRight w:val="0"/>
      <w:marTop w:val="0"/>
      <w:marBottom w:val="0"/>
      <w:divBdr>
        <w:top w:val="none" w:sz="0" w:space="0" w:color="auto"/>
        <w:left w:val="none" w:sz="0" w:space="0" w:color="auto"/>
        <w:bottom w:val="none" w:sz="0" w:space="0" w:color="auto"/>
        <w:right w:val="none" w:sz="0" w:space="0" w:color="auto"/>
      </w:divBdr>
    </w:div>
    <w:div w:id="257250435">
      <w:bodyDiv w:val="1"/>
      <w:marLeft w:val="0"/>
      <w:marRight w:val="0"/>
      <w:marTop w:val="0"/>
      <w:marBottom w:val="0"/>
      <w:divBdr>
        <w:top w:val="none" w:sz="0" w:space="0" w:color="auto"/>
        <w:left w:val="none" w:sz="0" w:space="0" w:color="auto"/>
        <w:bottom w:val="none" w:sz="0" w:space="0" w:color="auto"/>
        <w:right w:val="none" w:sz="0" w:space="0" w:color="auto"/>
      </w:divBdr>
    </w:div>
    <w:div w:id="294724023">
      <w:bodyDiv w:val="1"/>
      <w:marLeft w:val="0"/>
      <w:marRight w:val="0"/>
      <w:marTop w:val="0"/>
      <w:marBottom w:val="0"/>
      <w:divBdr>
        <w:top w:val="none" w:sz="0" w:space="0" w:color="auto"/>
        <w:left w:val="none" w:sz="0" w:space="0" w:color="auto"/>
        <w:bottom w:val="none" w:sz="0" w:space="0" w:color="auto"/>
        <w:right w:val="none" w:sz="0" w:space="0" w:color="auto"/>
      </w:divBdr>
    </w:div>
    <w:div w:id="318852886">
      <w:bodyDiv w:val="1"/>
      <w:marLeft w:val="0"/>
      <w:marRight w:val="0"/>
      <w:marTop w:val="0"/>
      <w:marBottom w:val="0"/>
      <w:divBdr>
        <w:top w:val="none" w:sz="0" w:space="0" w:color="auto"/>
        <w:left w:val="none" w:sz="0" w:space="0" w:color="auto"/>
        <w:bottom w:val="none" w:sz="0" w:space="0" w:color="auto"/>
        <w:right w:val="none" w:sz="0" w:space="0" w:color="auto"/>
      </w:divBdr>
    </w:div>
    <w:div w:id="319693219">
      <w:bodyDiv w:val="1"/>
      <w:marLeft w:val="0"/>
      <w:marRight w:val="0"/>
      <w:marTop w:val="0"/>
      <w:marBottom w:val="0"/>
      <w:divBdr>
        <w:top w:val="none" w:sz="0" w:space="0" w:color="auto"/>
        <w:left w:val="none" w:sz="0" w:space="0" w:color="auto"/>
        <w:bottom w:val="none" w:sz="0" w:space="0" w:color="auto"/>
        <w:right w:val="none" w:sz="0" w:space="0" w:color="auto"/>
      </w:divBdr>
    </w:div>
    <w:div w:id="353314288">
      <w:bodyDiv w:val="1"/>
      <w:marLeft w:val="0"/>
      <w:marRight w:val="0"/>
      <w:marTop w:val="0"/>
      <w:marBottom w:val="0"/>
      <w:divBdr>
        <w:top w:val="none" w:sz="0" w:space="0" w:color="auto"/>
        <w:left w:val="none" w:sz="0" w:space="0" w:color="auto"/>
        <w:bottom w:val="none" w:sz="0" w:space="0" w:color="auto"/>
        <w:right w:val="none" w:sz="0" w:space="0" w:color="auto"/>
      </w:divBdr>
      <w:divsChild>
        <w:div w:id="830680628">
          <w:marLeft w:val="446"/>
          <w:marRight w:val="0"/>
          <w:marTop w:val="120"/>
          <w:marBottom w:val="0"/>
          <w:divBdr>
            <w:top w:val="none" w:sz="0" w:space="0" w:color="auto"/>
            <w:left w:val="none" w:sz="0" w:space="0" w:color="auto"/>
            <w:bottom w:val="none" w:sz="0" w:space="0" w:color="auto"/>
            <w:right w:val="none" w:sz="0" w:space="0" w:color="auto"/>
          </w:divBdr>
        </w:div>
      </w:divsChild>
    </w:div>
    <w:div w:id="370497701">
      <w:bodyDiv w:val="1"/>
      <w:marLeft w:val="0"/>
      <w:marRight w:val="0"/>
      <w:marTop w:val="0"/>
      <w:marBottom w:val="0"/>
      <w:divBdr>
        <w:top w:val="none" w:sz="0" w:space="0" w:color="auto"/>
        <w:left w:val="none" w:sz="0" w:space="0" w:color="auto"/>
        <w:bottom w:val="none" w:sz="0" w:space="0" w:color="auto"/>
        <w:right w:val="none" w:sz="0" w:space="0" w:color="auto"/>
      </w:divBdr>
    </w:div>
    <w:div w:id="375661552">
      <w:bodyDiv w:val="1"/>
      <w:marLeft w:val="0"/>
      <w:marRight w:val="0"/>
      <w:marTop w:val="0"/>
      <w:marBottom w:val="0"/>
      <w:divBdr>
        <w:top w:val="none" w:sz="0" w:space="0" w:color="auto"/>
        <w:left w:val="none" w:sz="0" w:space="0" w:color="auto"/>
        <w:bottom w:val="none" w:sz="0" w:space="0" w:color="auto"/>
        <w:right w:val="none" w:sz="0" w:space="0" w:color="auto"/>
      </w:divBdr>
    </w:div>
    <w:div w:id="376204881">
      <w:bodyDiv w:val="1"/>
      <w:marLeft w:val="0"/>
      <w:marRight w:val="0"/>
      <w:marTop w:val="0"/>
      <w:marBottom w:val="0"/>
      <w:divBdr>
        <w:top w:val="none" w:sz="0" w:space="0" w:color="auto"/>
        <w:left w:val="none" w:sz="0" w:space="0" w:color="auto"/>
        <w:bottom w:val="none" w:sz="0" w:space="0" w:color="auto"/>
        <w:right w:val="none" w:sz="0" w:space="0" w:color="auto"/>
      </w:divBdr>
    </w:div>
    <w:div w:id="377045921">
      <w:bodyDiv w:val="1"/>
      <w:marLeft w:val="0"/>
      <w:marRight w:val="0"/>
      <w:marTop w:val="0"/>
      <w:marBottom w:val="0"/>
      <w:divBdr>
        <w:top w:val="none" w:sz="0" w:space="0" w:color="auto"/>
        <w:left w:val="none" w:sz="0" w:space="0" w:color="auto"/>
        <w:bottom w:val="none" w:sz="0" w:space="0" w:color="auto"/>
        <w:right w:val="none" w:sz="0" w:space="0" w:color="auto"/>
      </w:divBdr>
    </w:div>
    <w:div w:id="439450643">
      <w:bodyDiv w:val="1"/>
      <w:marLeft w:val="0"/>
      <w:marRight w:val="0"/>
      <w:marTop w:val="0"/>
      <w:marBottom w:val="0"/>
      <w:divBdr>
        <w:top w:val="none" w:sz="0" w:space="0" w:color="auto"/>
        <w:left w:val="none" w:sz="0" w:space="0" w:color="auto"/>
        <w:bottom w:val="none" w:sz="0" w:space="0" w:color="auto"/>
        <w:right w:val="none" w:sz="0" w:space="0" w:color="auto"/>
      </w:divBdr>
    </w:div>
    <w:div w:id="500437691">
      <w:bodyDiv w:val="1"/>
      <w:marLeft w:val="0"/>
      <w:marRight w:val="0"/>
      <w:marTop w:val="0"/>
      <w:marBottom w:val="0"/>
      <w:divBdr>
        <w:top w:val="none" w:sz="0" w:space="0" w:color="auto"/>
        <w:left w:val="none" w:sz="0" w:space="0" w:color="auto"/>
        <w:bottom w:val="none" w:sz="0" w:space="0" w:color="auto"/>
        <w:right w:val="none" w:sz="0" w:space="0" w:color="auto"/>
      </w:divBdr>
    </w:div>
    <w:div w:id="547761025">
      <w:bodyDiv w:val="1"/>
      <w:marLeft w:val="0"/>
      <w:marRight w:val="0"/>
      <w:marTop w:val="0"/>
      <w:marBottom w:val="0"/>
      <w:divBdr>
        <w:top w:val="none" w:sz="0" w:space="0" w:color="auto"/>
        <w:left w:val="none" w:sz="0" w:space="0" w:color="auto"/>
        <w:bottom w:val="none" w:sz="0" w:space="0" w:color="auto"/>
        <w:right w:val="none" w:sz="0" w:space="0" w:color="auto"/>
      </w:divBdr>
    </w:div>
    <w:div w:id="572669313">
      <w:bodyDiv w:val="1"/>
      <w:marLeft w:val="0"/>
      <w:marRight w:val="0"/>
      <w:marTop w:val="0"/>
      <w:marBottom w:val="0"/>
      <w:divBdr>
        <w:top w:val="none" w:sz="0" w:space="0" w:color="auto"/>
        <w:left w:val="none" w:sz="0" w:space="0" w:color="auto"/>
        <w:bottom w:val="none" w:sz="0" w:space="0" w:color="auto"/>
        <w:right w:val="none" w:sz="0" w:space="0" w:color="auto"/>
      </w:divBdr>
    </w:div>
    <w:div w:id="669450476">
      <w:bodyDiv w:val="1"/>
      <w:marLeft w:val="0"/>
      <w:marRight w:val="0"/>
      <w:marTop w:val="0"/>
      <w:marBottom w:val="0"/>
      <w:divBdr>
        <w:top w:val="none" w:sz="0" w:space="0" w:color="auto"/>
        <w:left w:val="none" w:sz="0" w:space="0" w:color="auto"/>
        <w:bottom w:val="none" w:sz="0" w:space="0" w:color="auto"/>
        <w:right w:val="none" w:sz="0" w:space="0" w:color="auto"/>
      </w:divBdr>
    </w:div>
    <w:div w:id="786893163">
      <w:bodyDiv w:val="1"/>
      <w:marLeft w:val="0"/>
      <w:marRight w:val="0"/>
      <w:marTop w:val="0"/>
      <w:marBottom w:val="0"/>
      <w:divBdr>
        <w:top w:val="none" w:sz="0" w:space="0" w:color="auto"/>
        <w:left w:val="none" w:sz="0" w:space="0" w:color="auto"/>
        <w:bottom w:val="none" w:sz="0" w:space="0" w:color="auto"/>
        <w:right w:val="none" w:sz="0" w:space="0" w:color="auto"/>
      </w:divBdr>
    </w:div>
    <w:div w:id="809252052">
      <w:bodyDiv w:val="1"/>
      <w:marLeft w:val="0"/>
      <w:marRight w:val="0"/>
      <w:marTop w:val="0"/>
      <w:marBottom w:val="0"/>
      <w:divBdr>
        <w:top w:val="none" w:sz="0" w:space="0" w:color="auto"/>
        <w:left w:val="none" w:sz="0" w:space="0" w:color="auto"/>
        <w:bottom w:val="none" w:sz="0" w:space="0" w:color="auto"/>
        <w:right w:val="none" w:sz="0" w:space="0" w:color="auto"/>
      </w:divBdr>
    </w:div>
    <w:div w:id="915020080">
      <w:bodyDiv w:val="1"/>
      <w:marLeft w:val="0"/>
      <w:marRight w:val="0"/>
      <w:marTop w:val="0"/>
      <w:marBottom w:val="0"/>
      <w:divBdr>
        <w:top w:val="none" w:sz="0" w:space="0" w:color="auto"/>
        <w:left w:val="none" w:sz="0" w:space="0" w:color="auto"/>
        <w:bottom w:val="none" w:sz="0" w:space="0" w:color="auto"/>
        <w:right w:val="none" w:sz="0" w:space="0" w:color="auto"/>
      </w:divBdr>
    </w:div>
    <w:div w:id="927732435">
      <w:bodyDiv w:val="1"/>
      <w:marLeft w:val="0"/>
      <w:marRight w:val="0"/>
      <w:marTop w:val="0"/>
      <w:marBottom w:val="0"/>
      <w:divBdr>
        <w:top w:val="none" w:sz="0" w:space="0" w:color="auto"/>
        <w:left w:val="none" w:sz="0" w:space="0" w:color="auto"/>
        <w:bottom w:val="none" w:sz="0" w:space="0" w:color="auto"/>
        <w:right w:val="none" w:sz="0" w:space="0" w:color="auto"/>
      </w:divBdr>
    </w:div>
    <w:div w:id="997541536">
      <w:bodyDiv w:val="1"/>
      <w:marLeft w:val="0"/>
      <w:marRight w:val="0"/>
      <w:marTop w:val="0"/>
      <w:marBottom w:val="0"/>
      <w:divBdr>
        <w:top w:val="none" w:sz="0" w:space="0" w:color="auto"/>
        <w:left w:val="none" w:sz="0" w:space="0" w:color="auto"/>
        <w:bottom w:val="none" w:sz="0" w:space="0" w:color="auto"/>
        <w:right w:val="none" w:sz="0" w:space="0" w:color="auto"/>
      </w:divBdr>
    </w:div>
    <w:div w:id="1057171042">
      <w:bodyDiv w:val="1"/>
      <w:marLeft w:val="0"/>
      <w:marRight w:val="0"/>
      <w:marTop w:val="0"/>
      <w:marBottom w:val="0"/>
      <w:divBdr>
        <w:top w:val="none" w:sz="0" w:space="0" w:color="auto"/>
        <w:left w:val="none" w:sz="0" w:space="0" w:color="auto"/>
        <w:bottom w:val="none" w:sz="0" w:space="0" w:color="auto"/>
        <w:right w:val="none" w:sz="0" w:space="0" w:color="auto"/>
      </w:divBdr>
    </w:div>
    <w:div w:id="1069690937">
      <w:bodyDiv w:val="1"/>
      <w:marLeft w:val="0"/>
      <w:marRight w:val="0"/>
      <w:marTop w:val="0"/>
      <w:marBottom w:val="0"/>
      <w:divBdr>
        <w:top w:val="none" w:sz="0" w:space="0" w:color="auto"/>
        <w:left w:val="none" w:sz="0" w:space="0" w:color="auto"/>
        <w:bottom w:val="none" w:sz="0" w:space="0" w:color="auto"/>
        <w:right w:val="none" w:sz="0" w:space="0" w:color="auto"/>
      </w:divBdr>
      <w:divsChild>
        <w:div w:id="1439259362">
          <w:marLeft w:val="446"/>
          <w:marRight w:val="0"/>
          <w:marTop w:val="120"/>
          <w:marBottom w:val="160"/>
          <w:divBdr>
            <w:top w:val="none" w:sz="0" w:space="0" w:color="auto"/>
            <w:left w:val="none" w:sz="0" w:space="0" w:color="auto"/>
            <w:bottom w:val="none" w:sz="0" w:space="0" w:color="auto"/>
            <w:right w:val="none" w:sz="0" w:space="0" w:color="auto"/>
          </w:divBdr>
        </w:div>
      </w:divsChild>
    </w:div>
    <w:div w:id="132855813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75698191">
      <w:bodyDiv w:val="1"/>
      <w:marLeft w:val="0"/>
      <w:marRight w:val="0"/>
      <w:marTop w:val="0"/>
      <w:marBottom w:val="0"/>
      <w:divBdr>
        <w:top w:val="none" w:sz="0" w:space="0" w:color="auto"/>
        <w:left w:val="none" w:sz="0" w:space="0" w:color="auto"/>
        <w:bottom w:val="none" w:sz="0" w:space="0" w:color="auto"/>
        <w:right w:val="none" w:sz="0" w:space="0" w:color="auto"/>
      </w:divBdr>
    </w:div>
    <w:div w:id="1388187359">
      <w:bodyDiv w:val="1"/>
      <w:marLeft w:val="0"/>
      <w:marRight w:val="0"/>
      <w:marTop w:val="0"/>
      <w:marBottom w:val="0"/>
      <w:divBdr>
        <w:top w:val="none" w:sz="0" w:space="0" w:color="auto"/>
        <w:left w:val="none" w:sz="0" w:space="0" w:color="auto"/>
        <w:bottom w:val="none" w:sz="0" w:space="0" w:color="auto"/>
        <w:right w:val="none" w:sz="0" w:space="0" w:color="auto"/>
      </w:divBdr>
    </w:div>
    <w:div w:id="1398556975">
      <w:bodyDiv w:val="1"/>
      <w:marLeft w:val="0"/>
      <w:marRight w:val="0"/>
      <w:marTop w:val="0"/>
      <w:marBottom w:val="0"/>
      <w:divBdr>
        <w:top w:val="none" w:sz="0" w:space="0" w:color="auto"/>
        <w:left w:val="none" w:sz="0" w:space="0" w:color="auto"/>
        <w:bottom w:val="none" w:sz="0" w:space="0" w:color="auto"/>
        <w:right w:val="none" w:sz="0" w:space="0" w:color="auto"/>
      </w:divBdr>
    </w:div>
    <w:div w:id="1451169023">
      <w:bodyDiv w:val="1"/>
      <w:marLeft w:val="0"/>
      <w:marRight w:val="0"/>
      <w:marTop w:val="0"/>
      <w:marBottom w:val="0"/>
      <w:divBdr>
        <w:top w:val="none" w:sz="0" w:space="0" w:color="auto"/>
        <w:left w:val="none" w:sz="0" w:space="0" w:color="auto"/>
        <w:bottom w:val="none" w:sz="0" w:space="0" w:color="auto"/>
        <w:right w:val="none" w:sz="0" w:space="0" w:color="auto"/>
      </w:divBdr>
    </w:div>
    <w:div w:id="1581403450">
      <w:bodyDiv w:val="1"/>
      <w:marLeft w:val="0"/>
      <w:marRight w:val="0"/>
      <w:marTop w:val="0"/>
      <w:marBottom w:val="0"/>
      <w:divBdr>
        <w:top w:val="none" w:sz="0" w:space="0" w:color="auto"/>
        <w:left w:val="none" w:sz="0" w:space="0" w:color="auto"/>
        <w:bottom w:val="none" w:sz="0" w:space="0" w:color="auto"/>
        <w:right w:val="none" w:sz="0" w:space="0" w:color="auto"/>
      </w:divBdr>
    </w:div>
    <w:div w:id="1636790638">
      <w:bodyDiv w:val="1"/>
      <w:marLeft w:val="0"/>
      <w:marRight w:val="0"/>
      <w:marTop w:val="0"/>
      <w:marBottom w:val="0"/>
      <w:divBdr>
        <w:top w:val="none" w:sz="0" w:space="0" w:color="auto"/>
        <w:left w:val="none" w:sz="0" w:space="0" w:color="auto"/>
        <w:bottom w:val="none" w:sz="0" w:space="0" w:color="auto"/>
        <w:right w:val="none" w:sz="0" w:space="0" w:color="auto"/>
      </w:divBdr>
    </w:div>
    <w:div w:id="1638337072">
      <w:bodyDiv w:val="1"/>
      <w:marLeft w:val="0"/>
      <w:marRight w:val="0"/>
      <w:marTop w:val="0"/>
      <w:marBottom w:val="0"/>
      <w:divBdr>
        <w:top w:val="none" w:sz="0" w:space="0" w:color="auto"/>
        <w:left w:val="none" w:sz="0" w:space="0" w:color="auto"/>
        <w:bottom w:val="none" w:sz="0" w:space="0" w:color="auto"/>
        <w:right w:val="none" w:sz="0" w:space="0" w:color="auto"/>
      </w:divBdr>
    </w:div>
    <w:div w:id="1746948692">
      <w:bodyDiv w:val="1"/>
      <w:marLeft w:val="0"/>
      <w:marRight w:val="0"/>
      <w:marTop w:val="0"/>
      <w:marBottom w:val="0"/>
      <w:divBdr>
        <w:top w:val="none" w:sz="0" w:space="0" w:color="auto"/>
        <w:left w:val="none" w:sz="0" w:space="0" w:color="auto"/>
        <w:bottom w:val="none" w:sz="0" w:space="0" w:color="auto"/>
        <w:right w:val="none" w:sz="0" w:space="0" w:color="auto"/>
      </w:divBdr>
    </w:div>
    <w:div w:id="1765027540">
      <w:bodyDiv w:val="1"/>
      <w:marLeft w:val="0"/>
      <w:marRight w:val="0"/>
      <w:marTop w:val="0"/>
      <w:marBottom w:val="0"/>
      <w:divBdr>
        <w:top w:val="none" w:sz="0" w:space="0" w:color="auto"/>
        <w:left w:val="none" w:sz="0" w:space="0" w:color="auto"/>
        <w:bottom w:val="none" w:sz="0" w:space="0" w:color="auto"/>
        <w:right w:val="none" w:sz="0" w:space="0" w:color="auto"/>
      </w:divBdr>
    </w:div>
    <w:div w:id="1841772087">
      <w:bodyDiv w:val="1"/>
      <w:marLeft w:val="0"/>
      <w:marRight w:val="0"/>
      <w:marTop w:val="0"/>
      <w:marBottom w:val="0"/>
      <w:divBdr>
        <w:top w:val="none" w:sz="0" w:space="0" w:color="auto"/>
        <w:left w:val="none" w:sz="0" w:space="0" w:color="auto"/>
        <w:bottom w:val="none" w:sz="0" w:space="0" w:color="auto"/>
        <w:right w:val="none" w:sz="0" w:space="0" w:color="auto"/>
      </w:divBdr>
    </w:div>
    <w:div w:id="1897735744">
      <w:bodyDiv w:val="1"/>
      <w:marLeft w:val="0"/>
      <w:marRight w:val="0"/>
      <w:marTop w:val="0"/>
      <w:marBottom w:val="0"/>
      <w:divBdr>
        <w:top w:val="none" w:sz="0" w:space="0" w:color="auto"/>
        <w:left w:val="none" w:sz="0" w:space="0" w:color="auto"/>
        <w:bottom w:val="none" w:sz="0" w:space="0" w:color="auto"/>
        <w:right w:val="none" w:sz="0" w:space="0" w:color="auto"/>
      </w:divBdr>
    </w:div>
    <w:div w:id="1984266214">
      <w:bodyDiv w:val="1"/>
      <w:marLeft w:val="0"/>
      <w:marRight w:val="0"/>
      <w:marTop w:val="0"/>
      <w:marBottom w:val="0"/>
      <w:divBdr>
        <w:top w:val="none" w:sz="0" w:space="0" w:color="auto"/>
        <w:left w:val="none" w:sz="0" w:space="0" w:color="auto"/>
        <w:bottom w:val="none" w:sz="0" w:space="0" w:color="auto"/>
        <w:right w:val="none" w:sz="0" w:space="0" w:color="auto"/>
      </w:divBdr>
    </w:div>
    <w:div w:id="1989284109">
      <w:bodyDiv w:val="1"/>
      <w:marLeft w:val="0"/>
      <w:marRight w:val="0"/>
      <w:marTop w:val="0"/>
      <w:marBottom w:val="0"/>
      <w:divBdr>
        <w:top w:val="none" w:sz="0" w:space="0" w:color="auto"/>
        <w:left w:val="none" w:sz="0" w:space="0" w:color="auto"/>
        <w:bottom w:val="none" w:sz="0" w:space="0" w:color="auto"/>
        <w:right w:val="none" w:sz="0" w:space="0" w:color="auto"/>
      </w:divBdr>
    </w:div>
    <w:div w:id="2075204420">
      <w:bodyDiv w:val="1"/>
      <w:marLeft w:val="0"/>
      <w:marRight w:val="0"/>
      <w:marTop w:val="0"/>
      <w:marBottom w:val="0"/>
      <w:divBdr>
        <w:top w:val="none" w:sz="0" w:space="0" w:color="auto"/>
        <w:left w:val="none" w:sz="0" w:space="0" w:color="auto"/>
        <w:bottom w:val="none" w:sz="0" w:space="0" w:color="auto"/>
        <w:right w:val="none" w:sz="0" w:space="0" w:color="auto"/>
      </w:divBdr>
    </w:div>
    <w:div w:id="2076393518">
      <w:bodyDiv w:val="1"/>
      <w:marLeft w:val="0"/>
      <w:marRight w:val="0"/>
      <w:marTop w:val="0"/>
      <w:marBottom w:val="0"/>
      <w:divBdr>
        <w:top w:val="none" w:sz="0" w:space="0" w:color="auto"/>
        <w:left w:val="none" w:sz="0" w:space="0" w:color="auto"/>
        <w:bottom w:val="none" w:sz="0" w:space="0" w:color="auto"/>
        <w:right w:val="none" w:sz="0" w:space="0" w:color="auto"/>
      </w:divBdr>
    </w:div>
    <w:div w:id="2108043358">
      <w:bodyDiv w:val="1"/>
      <w:marLeft w:val="0"/>
      <w:marRight w:val="0"/>
      <w:marTop w:val="0"/>
      <w:marBottom w:val="0"/>
      <w:divBdr>
        <w:top w:val="none" w:sz="0" w:space="0" w:color="auto"/>
        <w:left w:val="none" w:sz="0" w:space="0" w:color="auto"/>
        <w:bottom w:val="none" w:sz="0" w:space="0" w:color="auto"/>
        <w:right w:val="none" w:sz="0" w:space="0" w:color="auto"/>
      </w:divBdr>
    </w:div>
    <w:div w:id="2116435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gov.au/LoginServices/main/login?execution=e3s1" TargetMode="External"/><Relationship Id="rId21" Type="http://schemas.openxmlformats.org/officeDocument/2006/relationships/hyperlink" Target="https://immi.homeaffairs.gov.au/visas/getting-a-visa/visa-listing/student-500" TargetMode="External"/><Relationship Id="rId42" Type="http://schemas.openxmlformats.org/officeDocument/2006/relationships/hyperlink" Target="https://www.iatatravelcentre.com/world.php" TargetMode="External"/><Relationship Id="rId63" Type="http://schemas.openxmlformats.org/officeDocument/2006/relationships/hyperlink" Target="https://www.coronavirus.vic.gov.au/rapid-antigen-tests" TargetMode="External"/><Relationship Id="rId84" Type="http://schemas.openxmlformats.org/officeDocument/2006/relationships/hyperlink" Target="https://www.coronavirus.vic.gov.au/checklist-contacts" TargetMode="External"/><Relationship Id="rId138" Type="http://schemas.openxmlformats.org/officeDocument/2006/relationships/hyperlink" Target="https://www.coronavirus.vic.gov.au/third-dose" TargetMode="External"/><Relationship Id="rId159" Type="http://schemas.openxmlformats.org/officeDocument/2006/relationships/hyperlink" Target="https://www.servicesaustralia.gov.au/international-covid-19-vaccination-certificate-proof-your-covid-19-vaccinations?context=60091" TargetMode="External"/><Relationship Id="rId170" Type="http://schemas.microsoft.com/office/2011/relationships/people" Target="people.xml"/><Relationship Id="rId107" Type="http://schemas.openxmlformats.org/officeDocument/2006/relationships/hyperlink" Target="https://www.coronavirus.vic.gov.au/translated-information-about-covid-19-vaccines" TargetMode="External"/><Relationship Id="rId11" Type="http://schemas.openxmlformats.org/officeDocument/2006/relationships/endnotes" Target="endnotes.xml"/><Relationship Id="rId32" Type="http://schemas.openxmlformats.org/officeDocument/2006/relationships/hyperlink" Target="https://www.passports.gov.au/guidance-foreign-vaccination-certificates" TargetMode="External"/><Relationship Id="rId53" Type="http://schemas.openxmlformats.org/officeDocument/2006/relationships/hyperlink" Target="https://www.homeaffairs.gov.au/covid19/vaccinated-travellers/temporary-visa-holders/entering-transiting-australia" TargetMode="External"/><Relationship Id="rId74" Type="http://schemas.openxmlformats.org/officeDocument/2006/relationships/hyperlink" Target="https://www.tga.gov.au/covid-19-rapid-antigen-self-tests-are-approved-australia" TargetMode="External"/><Relationship Id="rId128" Type="http://schemas.openxmlformats.org/officeDocument/2006/relationships/hyperlink" Target="https://www.medibankoshc.com.au/find-provider/" TargetMode="External"/><Relationship Id="rId149" Type="http://schemas.openxmlformats.org/officeDocument/2006/relationships/hyperlink" Target="https://www.coronavirus.vic.gov.au/get-your-covid-19-digital-certificate" TargetMode="External"/><Relationship Id="rId5" Type="http://schemas.openxmlformats.org/officeDocument/2006/relationships/customXml" Target="../customXml/item5.xml"/><Relationship Id="rId95" Type="http://schemas.openxmlformats.org/officeDocument/2006/relationships/hyperlink" Target="https://www.coronavirus.vic.gov.au/during-your-stay-at-the-vqh" TargetMode="External"/><Relationship Id="rId160" Type="http://schemas.openxmlformats.org/officeDocument/2006/relationships/hyperlink" Target="https://www.homeaffairs.gov.au/covid19/digital-passenger-declaration" TargetMode="External"/><Relationship Id="rId22" Type="http://schemas.openxmlformats.org/officeDocument/2006/relationships/hyperlink" Target="https://immi.homeaffairs.gov.au/visas/getting-a-visa/visa-listing/student-590" TargetMode="External"/><Relationship Id="rId43" Type="http://schemas.openxmlformats.org/officeDocument/2006/relationships/hyperlink" Target="https://www.australia.gov.au/states" TargetMode="External"/><Relationship Id="rId64" Type="http://schemas.openxmlformats.org/officeDocument/2006/relationships/hyperlink" Target="https://www.coronavirus.vic.gov.au/report" TargetMode="External"/><Relationship Id="rId118" Type="http://schemas.openxmlformats.org/officeDocument/2006/relationships/hyperlink" Target="https://www.servicesaustralia.gov.au/overseas-immunisations?context=60091" TargetMode="External"/><Relationship Id="rId139" Type="http://schemas.openxmlformats.org/officeDocument/2006/relationships/hyperlink" Target="https://www.health.gov.au/sites/default/files/documents/2022/03/atagi-recommendations-on-the-use-of-a-booster-dose-of-covid-19-vaccine_0.pdf" TargetMode="External"/><Relationship Id="rId85" Type="http://schemas.openxmlformats.org/officeDocument/2006/relationships/hyperlink" Target="https://www.coronavirus.vic.gov.au/report" TargetMode="External"/><Relationship Id="rId150" Type="http://schemas.openxmlformats.org/officeDocument/2006/relationships/hyperlink" Target="https://findus.servicesaustralia.gov.au/" TargetMode="External"/><Relationship Id="rId171" Type="http://schemas.openxmlformats.org/officeDocument/2006/relationships/theme" Target="theme/theme1.xml"/><Relationship Id="rId12" Type="http://schemas.openxmlformats.org/officeDocument/2006/relationships/hyperlink" Target="https://www.homeaffairs.gov.au/covid19/vaccination-testing" TargetMode="External"/><Relationship Id="rId33" Type="http://schemas.openxmlformats.org/officeDocument/2006/relationships/hyperlink" Target="https://www.homeaffairs.gov.au/covid19/vaccination-testing" TargetMode="External"/><Relationship Id="rId108" Type="http://schemas.openxmlformats.org/officeDocument/2006/relationships/hyperlink" Target="https://www.passports.gov.au/guidance-foreign-vaccination-certificates" TargetMode="External"/><Relationship Id="rId129" Type="http://schemas.openxmlformats.org/officeDocument/2006/relationships/hyperlink" Target="https://www.coronavirus.vic.gov.au/how-we-live" TargetMode="External"/><Relationship Id="rId54" Type="http://schemas.openxmlformats.org/officeDocument/2006/relationships/hyperlink" Target="https://www.health.gov.au/health-alerts/covid-19/international-travel/inbound" TargetMode="External"/><Relationship Id="rId70" Type="http://schemas.openxmlformats.org/officeDocument/2006/relationships/hyperlink" Target="https://www.coronavirus.vic.gov.au/rapid-antigen-tests" TargetMode="External"/><Relationship Id="rId75" Type="http://schemas.openxmlformats.org/officeDocument/2006/relationships/hyperlink" Target="https://www.coronavirus.vic.gov.au/rapid-antigen-tests" TargetMode="External"/><Relationship Id="rId91" Type="http://schemas.openxmlformats.org/officeDocument/2006/relationships/hyperlink" Target="https://www.coronavirus.vic.gov.au/recovery" TargetMode="External"/><Relationship Id="rId96" Type="http://schemas.openxmlformats.org/officeDocument/2006/relationships/hyperlink" Target="https://www.coronavirus.vic.gov.au/managing-your-health-at-the-vqh" TargetMode="External"/><Relationship Id="rId140" Type="http://schemas.openxmlformats.org/officeDocument/2006/relationships/hyperlink" Target="https://www.health.gov.au/news/atagi-statement-on-defining-up-to-date-status-for-covid-19-vaccination" TargetMode="External"/><Relationship Id="rId145" Type="http://schemas.openxmlformats.org/officeDocument/2006/relationships/hyperlink" Target="https://www.servicesaustralia.gov.au/international-covid-19-vaccination-certificate-proof-your-covid-19-vaccinations?context=60091" TargetMode="External"/><Relationship Id="rId161" Type="http://schemas.openxmlformats.org/officeDocument/2006/relationships/hyperlink" Target="https://www.smartraveller.gov.au/COVID-19/planning-travel-during-covid-19"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immi.homeaffairs.gov.au/visas/getting-a-visa/visa-listing/visitor-600" TargetMode="External"/><Relationship Id="rId28" Type="http://schemas.openxmlformats.org/officeDocument/2006/relationships/hyperlink" Target="https://immi.homeaffairs.gov.au/visas/web-evidentiary-tool" TargetMode="External"/><Relationship Id="rId49" Type="http://schemas.openxmlformats.org/officeDocument/2006/relationships/hyperlink" Target="https://www.homeaffairs.gov.au/covid19/vaccinated-travellers/temporary-visa-holders/entering-transiting-australia" TargetMode="External"/><Relationship Id="rId114" Type="http://schemas.openxmlformats.org/officeDocument/2006/relationships/hyperlink" Target="https://my.gov.au/LoginServices/main/login?execution=e1s1" TargetMode="External"/><Relationship Id="rId119" Type="http://schemas.openxmlformats.org/officeDocument/2006/relationships/hyperlink" Target="https://www.servicesaustralia.gov.au/australian-immunisation-register" TargetMode="External"/><Relationship Id="rId44" Type="http://schemas.openxmlformats.org/officeDocument/2006/relationships/hyperlink" Target="https://www.australia.gov.au/states" TargetMode="External"/><Relationship Id="rId60" Type="http://schemas.openxmlformats.org/officeDocument/2006/relationships/hyperlink" Target="https://www.coronavirus.vic.gov.au/rapid-antigen-tests" TargetMode="External"/><Relationship Id="rId65" Type="http://schemas.openxmlformats.org/officeDocument/2006/relationships/hyperlink" Target="https://dhvicgovau.powerappsportals.com/rapid-antigen-test/" TargetMode="External"/><Relationship Id="rId81" Type="http://schemas.openxmlformats.org/officeDocument/2006/relationships/hyperlink" Target="https://www.coronavirus.vic.gov.au/checklist-contacts" TargetMode="External"/><Relationship Id="rId86" Type="http://schemas.openxmlformats.org/officeDocument/2006/relationships/hyperlink" Target="https://www.coronavirus.vic.gov.au/checklist-contacts" TargetMode="External"/><Relationship Id="rId130" Type="http://schemas.openxmlformats.org/officeDocument/2006/relationships/hyperlink" Target="https://www.coronavirus.vic.gov.au/coronavirus-covidsafe-settings" TargetMode="External"/><Relationship Id="rId135" Type="http://schemas.openxmlformats.org/officeDocument/2006/relationships/hyperlink" Target="https://www.coronavirus.vic.gov.au/about-covid-19-vaccines" TargetMode="External"/><Relationship Id="rId151" Type="http://schemas.openxmlformats.org/officeDocument/2006/relationships/hyperlink" Target="https://www.servicesaustralia.gov.au/phone-us?context=26266" TargetMode="External"/><Relationship Id="rId156" Type="http://schemas.openxmlformats.org/officeDocument/2006/relationships/hyperlink" Target="https://www.coronavirus.vic.gov.au/information-overseas-travellers" TargetMode="External"/><Relationship Id="rId13" Type="http://schemas.openxmlformats.org/officeDocument/2006/relationships/hyperlink" Target="https://immi.homeaffairs.gov.au/visas/getting-a-visa/visa-listing/student-500" TargetMode="External"/><Relationship Id="rId18" Type="http://schemas.openxmlformats.org/officeDocument/2006/relationships/hyperlink" Target="https://www.health.gov.au/resources/publications/coronavirus-covid-19-frequently-asked-questions-international-travellers" TargetMode="External"/><Relationship Id="rId39" Type="http://schemas.openxmlformats.org/officeDocument/2006/relationships/hyperlink" Target="https://www.health.gov.au/sites/default/files/documents/2022/04/coronavirus-covid-19-frequently-asked-questions-international-travellers_0.pdf" TargetMode="External"/><Relationship Id="rId109" Type="http://schemas.openxmlformats.org/officeDocument/2006/relationships/hyperlink" Target="https://www.homeaffairs.gov.au/covid19/vaccination-testing" TargetMode="External"/><Relationship Id="rId34" Type="http://schemas.openxmlformats.org/officeDocument/2006/relationships/hyperlink" Target="https://www.homeaffairs.gov.au/covid19/vaccination-testing" TargetMode="External"/><Relationship Id="rId50" Type="http://schemas.openxmlformats.org/officeDocument/2006/relationships/hyperlink" Target="https://www.passports.gov.au/guidance-foreign-vaccination-certificates" TargetMode="External"/><Relationship Id="rId55" Type="http://schemas.openxmlformats.org/officeDocument/2006/relationships/hyperlink" Target="https://www.homeaffairs.gov.au/covid19/digital-passenger-declaration" TargetMode="External"/><Relationship Id="rId76" Type="http://schemas.openxmlformats.org/officeDocument/2006/relationships/hyperlink" Target="https://www.coronavirus.vic.gov.au/report" TargetMode="External"/><Relationship Id="rId97" Type="http://schemas.openxmlformats.org/officeDocument/2006/relationships/hyperlink" Target="https://www.coronavirus.vic.gov.au/information-quarantine" TargetMode="External"/><Relationship Id="rId104" Type="http://schemas.openxmlformats.org/officeDocument/2006/relationships/hyperlink" Target="https://www.health.gov.au/resources/apps-and-tools/covid-19-vaccine-clinic-finder" TargetMode="External"/><Relationship Id="rId120" Type="http://schemas.openxmlformats.org/officeDocument/2006/relationships/hyperlink" Target="https://www.passports.gov.au/guidance-foreign-vaccination-certificates" TargetMode="External"/><Relationship Id="rId125" Type="http://schemas.openxmlformats.org/officeDocument/2006/relationships/hyperlink" Target="https://www.servicesaustralia.gov.au/help-adding-overseas-covid-19-vaccinations-to-australian-immunisation-register-air?context=60091" TargetMode="External"/><Relationship Id="rId141" Type="http://schemas.openxmlformats.org/officeDocument/2006/relationships/hyperlink" Target="https://www.homeaffairs.gov.au/covid19/vaccination-testing" TargetMode="External"/><Relationship Id="rId146" Type="http://schemas.openxmlformats.org/officeDocument/2006/relationships/hyperlink" Target="https://my.gov.au/LoginServices/main/login?execution=e3s1" TargetMode="External"/><Relationship Id="rId167"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ww.coronavirus.vic.gov.au/where-get-tested-covid-19" TargetMode="External"/><Relationship Id="rId92" Type="http://schemas.openxmlformats.org/officeDocument/2006/relationships/hyperlink" Target="https://www.coronavirus.vic.gov.au/prepare-covid-isolation" TargetMode="External"/><Relationship Id="rId162" Type="http://schemas.openxmlformats.org/officeDocument/2006/relationships/hyperlink" Target="https://www.homeaffairs.gov.au/covid19/vaccinated-travellers/temporary-visa-holders/entering-transiting-australia" TargetMode="External"/><Relationship Id="rId2" Type="http://schemas.openxmlformats.org/officeDocument/2006/relationships/customXml" Target="../customXml/item2.xml"/><Relationship Id="rId29" Type="http://schemas.openxmlformats.org/officeDocument/2006/relationships/hyperlink" Target="https://www.homeaffairs.gov.au/covid19/vaccination-testing" TargetMode="External"/><Relationship Id="rId24" Type="http://schemas.openxmlformats.org/officeDocument/2006/relationships/hyperlink" Target="https://immi.homeaffairs.gov.au/visas/getting-a-visa/visa-processing-times/global-visa-processing-times" TargetMode="External"/><Relationship Id="rId40" Type="http://schemas.openxmlformats.org/officeDocument/2006/relationships/hyperlink" Target="https://www.homeaffairs.gov.au/covid19/vaccination-testing" TargetMode="External"/><Relationship Id="rId45" Type="http://schemas.openxmlformats.org/officeDocument/2006/relationships/hyperlink" Target="https://www.passports.gov.au/guidance-foreign-vaccination-certificates" TargetMode="External"/><Relationship Id="rId66" Type="http://schemas.openxmlformats.org/officeDocument/2006/relationships/hyperlink" Target="https://www.coronavirus.vic.gov.au/checklist-cases" TargetMode="External"/><Relationship Id="rId87" Type="http://schemas.openxmlformats.org/officeDocument/2006/relationships/hyperlink" Target="https://www.coronavirus.vic.gov.au/checklist-contacts" TargetMode="External"/><Relationship Id="rId110" Type="http://schemas.openxmlformats.org/officeDocument/2006/relationships/hyperlink" Target="https://www.coronavirus.vic.gov.au/worker-vaccination-requirements" TargetMode="External"/><Relationship Id="rId115" Type="http://schemas.openxmlformats.org/officeDocument/2006/relationships/hyperlink" Target="https://www.servicesaustralia.gov.au/easy-read-how-to-get-proof-your-covid-19-vaccinations-online-if-you-are-not-eligible-for-medicare?context=60091" TargetMode="External"/><Relationship Id="rId131" Type="http://schemas.openxmlformats.org/officeDocument/2006/relationships/hyperlink" Target="https://www.homeaffairs.gov.au/covid19/" TargetMode="External"/><Relationship Id="rId136" Type="http://schemas.openxmlformats.org/officeDocument/2006/relationships/hyperlink" Target="https://www.coronavirus.vic.gov.au/book-your-vaccine-appointment" TargetMode="External"/><Relationship Id="rId157" Type="http://schemas.openxmlformats.org/officeDocument/2006/relationships/hyperlink" Target="https://www.coronavirus.vic.gov.au/information-overseas-travellers" TargetMode="External"/><Relationship Id="rId61" Type="http://schemas.openxmlformats.org/officeDocument/2006/relationships/hyperlink" Target="https://www.coronavirus.vic.gov.au/rapid-antigen-tests" TargetMode="External"/><Relationship Id="rId82" Type="http://schemas.openxmlformats.org/officeDocument/2006/relationships/hyperlink" Target="https://www.coronavirus.vic.gov.au/checklist-contacts" TargetMode="External"/><Relationship Id="rId152" Type="http://schemas.openxmlformats.org/officeDocument/2006/relationships/hyperlink" Target="https://www.passports.gov.au/international-covid-19-vaccination-certificate" TargetMode="External"/><Relationship Id="rId19" Type="http://schemas.openxmlformats.org/officeDocument/2006/relationships/hyperlink" Target="https://www.health.gov.au/sites/default/files/documents/2022/03/coronavirus-covid-19-frequently-asked-questions-international-travellers.pdf" TargetMode="External"/><Relationship Id="rId14" Type="http://schemas.openxmlformats.org/officeDocument/2006/relationships/hyperlink" Target="https://immi.homeaffairs.gov.au/visas/getting-a-visa/visa-listing/visitor-600" TargetMode="External"/><Relationship Id="rId30" Type="http://schemas.openxmlformats.org/officeDocument/2006/relationships/hyperlink" Target="https://www.homeaffairs.gov.au/covid19/vaccination-testing" TargetMode="External"/><Relationship Id="rId35" Type="http://schemas.openxmlformats.org/officeDocument/2006/relationships/hyperlink" Target="https://www.homeaffairs.gov.au/covid19/unvaccinated-travellers/temp-visa-holders/entering-and-transiting-australia/exemption-process" TargetMode="External"/><Relationship Id="rId56" Type="http://schemas.openxmlformats.org/officeDocument/2006/relationships/hyperlink" Target="https://dpd.homeaffairs.gov.au/" TargetMode="External"/><Relationship Id="rId77" Type="http://schemas.openxmlformats.org/officeDocument/2006/relationships/hyperlink" Target="https://dhvicgovau.powerappsportals.com/rapid-antigen-test/" TargetMode="External"/><Relationship Id="rId100" Type="http://schemas.openxmlformats.org/officeDocument/2006/relationships/hyperlink" Target="https://www.coronavirus.vic.gov.au/third-dose" TargetMode="External"/><Relationship Id="rId105" Type="http://schemas.openxmlformats.org/officeDocument/2006/relationships/hyperlink" Target="https://www.coronavirus.vic.gov.au/about-covid-19-vaccines" TargetMode="External"/><Relationship Id="rId126" Type="http://schemas.openxmlformats.org/officeDocument/2006/relationships/hyperlink" Target="https://www.servicesaustralia.gov.au/australian-immunisation-register" TargetMode="External"/><Relationship Id="rId147" Type="http://schemas.openxmlformats.org/officeDocument/2006/relationships/hyperlink" Target="https://www.servicesaustralia.gov.au/international-covid-19-vaccination-certificate-proof-your-covid-19-vaccinations?context=60091" TargetMode="External"/><Relationship Id="rId16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homeaffairs.gov.au/covid19/digital-passenger-declaration" TargetMode="External"/><Relationship Id="rId72" Type="http://schemas.openxmlformats.org/officeDocument/2006/relationships/hyperlink" Target="https://www.coronavirus.vic.gov.au/getting-your-results-covid-19" TargetMode="External"/><Relationship Id="rId93" Type="http://schemas.openxmlformats.org/officeDocument/2006/relationships/hyperlink" Target="https://www.coronavirus.vic.gov.au/translated-information-about-coronavirus-covid-19" TargetMode="External"/><Relationship Id="rId98" Type="http://schemas.openxmlformats.org/officeDocument/2006/relationships/hyperlink" Target="https://www.coronavirus.vic.gov.au/victorian-quarantine-hub" TargetMode="External"/><Relationship Id="rId121" Type="http://schemas.openxmlformats.org/officeDocument/2006/relationships/hyperlink" Target="https://www.servicesaustralia.gov.au/covid-19-digital-certificate-proof-your-covid-19-vaccinations?context=60091" TargetMode="External"/><Relationship Id="rId142" Type="http://schemas.openxmlformats.org/officeDocument/2006/relationships/hyperlink" Target="https://www.servicesaustralia.gov.au/international-covid-19-vaccination-certificate-proof-your-covid-19-vaccinations?context=60091" TargetMode="External"/><Relationship Id="rId163" Type="http://schemas.openxmlformats.org/officeDocument/2006/relationships/hyperlink" Target="https://www.homeaffairs.gov.au/covid19/vaccinated-travellers/temporary-visa-holders/leaving-australia" TargetMode="External"/><Relationship Id="rId3" Type="http://schemas.openxmlformats.org/officeDocument/2006/relationships/customXml" Target="../customXml/item3.xml"/><Relationship Id="rId25" Type="http://schemas.openxmlformats.org/officeDocument/2006/relationships/hyperlink" Target="https://immi.homeaffairs.gov.au/visas/getting-a-visa/visa-listing/student-500" TargetMode="External"/><Relationship Id="rId46" Type="http://schemas.openxmlformats.org/officeDocument/2006/relationships/hyperlink" Target="https://www.coronavirus.vic.gov.au/information-overseas-travellers" TargetMode="External"/><Relationship Id="rId67" Type="http://schemas.openxmlformats.org/officeDocument/2006/relationships/hyperlink" Target="https://www.coronavirus.vic.gov.au/where-get-tested-covid-19" TargetMode="External"/><Relationship Id="rId116" Type="http://schemas.openxmlformats.org/officeDocument/2006/relationships/hyperlink" Target="https://www.servicesaustralia.gov.au/individual-healthcare-identifiers" TargetMode="External"/><Relationship Id="rId137" Type="http://schemas.openxmlformats.org/officeDocument/2006/relationships/hyperlink" Target="https://www.health.gov.au/news/atagi-statement-on-defining-up-to-date-status-for-covid-19-vaccination" TargetMode="External"/><Relationship Id="rId158" Type="http://schemas.openxmlformats.org/officeDocument/2006/relationships/hyperlink" Target="https://covid19.homeaffairs.gov.au/preparing-to-travel-to-australia-from-overseas" TargetMode="External"/><Relationship Id="rId20" Type="http://schemas.openxmlformats.org/officeDocument/2006/relationships/hyperlink" Target="https://www.health.gov.au/health-alerts/covid-19/international-travel/inbound" TargetMode="External"/><Relationship Id="rId41" Type="http://schemas.openxmlformats.org/officeDocument/2006/relationships/hyperlink" Target="https://www.homeaffairs.gov.au/covid19/vaccination-testing" TargetMode="External"/><Relationship Id="rId62" Type="http://schemas.openxmlformats.org/officeDocument/2006/relationships/hyperlink" Target="https://www.coronavirus.vic.gov.au/checklist-cases" TargetMode="External"/><Relationship Id="rId83" Type="http://schemas.openxmlformats.org/officeDocument/2006/relationships/hyperlink" Target="https://www.coronavirus.vic.gov.au/checklist-contacts" TargetMode="External"/><Relationship Id="rId88" Type="http://schemas.openxmlformats.org/officeDocument/2006/relationships/hyperlink" Target="https://www.coronavirus.vic.gov.au/checklist" TargetMode="External"/><Relationship Id="rId111" Type="http://schemas.openxmlformats.org/officeDocument/2006/relationships/hyperlink" Target="https://www.servicesaustralia.gov.au/australian-immunisation-register" TargetMode="External"/><Relationship Id="rId132" Type="http://schemas.openxmlformats.org/officeDocument/2006/relationships/hyperlink" Target="https://www.coronavirus.vic.gov.au/information-overseas-travellers" TargetMode="External"/><Relationship Id="rId153" Type="http://schemas.openxmlformats.org/officeDocument/2006/relationships/hyperlink" Target="https://www.servicesaustralia.gov.au/international-covid-19-vaccination-certificate-proof-your-covid-19-vaccinations?context=60091" TargetMode="External"/><Relationship Id="rId15" Type="http://schemas.openxmlformats.org/officeDocument/2006/relationships/hyperlink" Target="https://immi.homeaffairs.gov.au/visas/getting-a-visa/visa-listing/bridging-visa-b-020" TargetMode="External"/><Relationship Id="rId36" Type="http://schemas.openxmlformats.org/officeDocument/2006/relationships/hyperlink" Target="https://www.homeaffairs.gov.au/covid19/vaccination-testing" TargetMode="External"/><Relationship Id="rId57" Type="http://schemas.openxmlformats.org/officeDocument/2006/relationships/hyperlink" Target="https://dpd.homeaffairs.gov.au/" TargetMode="External"/><Relationship Id="rId106" Type="http://schemas.openxmlformats.org/officeDocument/2006/relationships/hyperlink" Target="https://www.coronavirus.vic.gov.au/third-dose" TargetMode="External"/><Relationship Id="rId127" Type="http://schemas.openxmlformats.org/officeDocument/2006/relationships/hyperlink" Target="https://www.privatehealth.gov.au/health_insurance/overseas/overseas_student_health_cover.htm" TargetMode="External"/><Relationship Id="rId10" Type="http://schemas.openxmlformats.org/officeDocument/2006/relationships/footnotes" Target="footnotes.xml"/><Relationship Id="rId31" Type="http://schemas.openxmlformats.org/officeDocument/2006/relationships/hyperlink" Target="https://www.tga.gov.au/international-covid-19-vaccines-recognised-australia" TargetMode="External"/><Relationship Id="rId52" Type="http://schemas.openxmlformats.org/officeDocument/2006/relationships/hyperlink" Target="https://dpd.homeaffairs.gov.au/" TargetMode="External"/><Relationship Id="rId73" Type="http://schemas.openxmlformats.org/officeDocument/2006/relationships/hyperlink" Target="https://www.dese.gov.au/download/12976/factsheet-reopening-international-travel-students/26453/factsheet-reopening-international-travel-students/pdf/en" TargetMode="External"/><Relationship Id="rId78" Type="http://schemas.openxmlformats.org/officeDocument/2006/relationships/hyperlink" Target="https://www.coronavirus.vic.gov.au/checklist-contacts" TargetMode="External"/><Relationship Id="rId94" Type="http://schemas.openxmlformats.org/officeDocument/2006/relationships/hyperlink" Target="https://www.coronavirus.vic.gov.au/managing-your-health-at-the-vqh" TargetMode="External"/><Relationship Id="rId99" Type="http://schemas.openxmlformats.org/officeDocument/2006/relationships/hyperlink" Target="https://www.coronavirus.vic.gov.au/information-overseas-travellers" TargetMode="External"/><Relationship Id="rId101" Type="http://schemas.openxmlformats.org/officeDocument/2006/relationships/hyperlink" Target="https://www.coronavirus.vic.gov.au/vaccine" TargetMode="External"/><Relationship Id="rId122" Type="http://schemas.openxmlformats.org/officeDocument/2006/relationships/hyperlink" Target="https://my.gov.au/LoginServices/main/login?execution=e3s1" TargetMode="External"/><Relationship Id="rId143" Type="http://schemas.openxmlformats.org/officeDocument/2006/relationships/hyperlink" Target="https://www.servicesaustralia.gov.au/international-covid-19-vaccination-certificate-proof-your-covid-19-vaccinations?context=60091" TargetMode="External"/><Relationship Id="rId148" Type="http://schemas.openxmlformats.org/officeDocument/2006/relationships/hyperlink" Target="https://www.servicesaustralia.gov.au/individual-healthcare-identifiers" TargetMode="External"/><Relationship Id="rId164" Type="http://schemas.openxmlformats.org/officeDocument/2006/relationships/hyperlink" Target="https://www.health.gov.au/health-alerts/covid-19/international-travel/inbound" TargetMode="External"/><Relationship Id="rId169" Type="http://schemas.openxmlformats.org/officeDocument/2006/relationships/fontTable" Target="fontTable.xml"/><Relationship Id="rId9" Type="http://schemas.openxmlformats.org/officeDocument/2006/relationships/webSettings" Target="webSettings.xml"/><Relationship Id="rId26" Type="http://schemas.openxmlformats.org/officeDocument/2006/relationships/hyperlink" Target="https://immi.homeaffairs.gov.au/visas/getting-a-visa/visa-listing/student-590" TargetMode="External"/><Relationship Id="rId47" Type="http://schemas.openxmlformats.org/officeDocument/2006/relationships/hyperlink" Target="https://www.coronavirus.vic.gov.au/information-overseas-travellers" TargetMode="External"/><Relationship Id="rId68" Type="http://schemas.openxmlformats.org/officeDocument/2006/relationships/hyperlink" Target="https://www.coronavirus.vic.gov.au/where-get-tested-covid-19" TargetMode="External"/><Relationship Id="rId89" Type="http://schemas.openxmlformats.org/officeDocument/2006/relationships/hyperlink" Target="https://www.coronavirus.vic.gov.au/checklist-cases" TargetMode="External"/><Relationship Id="rId112" Type="http://schemas.openxmlformats.org/officeDocument/2006/relationships/hyperlink" Target="https://www.servicesaustralia.gov.au/getting-proof-your-covid-19-vaccinations-if-youre-not-eligible-for-medicare?context=60091" TargetMode="External"/><Relationship Id="rId133" Type="http://schemas.openxmlformats.org/officeDocument/2006/relationships/hyperlink" Target="https://www.coronavirus.vic.gov.au/about-covid-19-vaccines" TargetMode="External"/><Relationship Id="rId154" Type="http://schemas.openxmlformats.org/officeDocument/2006/relationships/hyperlink" Target="https://www.homeaffairs.gov.au/covid19/vaccinated-travellers/temporary-visa-holders/leaving-australia" TargetMode="External"/><Relationship Id="rId16" Type="http://schemas.openxmlformats.org/officeDocument/2006/relationships/hyperlink" Target="https://www.passports.gov.au/guidance-foreign-vaccination-certificates" TargetMode="External"/><Relationship Id="rId37" Type="http://schemas.openxmlformats.org/officeDocument/2006/relationships/hyperlink" Target="https://www.health.gov.au/sites/default/files/documents/2022/04/coronavirus-covid-19-frequently-asked-questions-international-travellers_0.pdf" TargetMode="External"/><Relationship Id="rId58" Type="http://schemas.openxmlformats.org/officeDocument/2006/relationships/hyperlink" Target="https://www.homeaffairs.gov.au/covid19/digital-passenger-declaration" TargetMode="External"/><Relationship Id="rId79" Type="http://schemas.openxmlformats.org/officeDocument/2006/relationships/hyperlink" Target="https://www.coronavirus.vic.gov.au/checklist-contacts" TargetMode="External"/><Relationship Id="rId102" Type="http://schemas.openxmlformats.org/officeDocument/2006/relationships/hyperlink" Target="https://www.servicesaustralia.gov.au/how-to-get-individual-healthcare-identifier?context=22591" TargetMode="External"/><Relationship Id="rId123" Type="http://schemas.openxmlformats.org/officeDocument/2006/relationships/hyperlink" Target="https://www.servicesaustralia.gov.au/easy-read-how-to-add-your-covid-19-digital-certificate-to-digital-wallet?context=60091" TargetMode="External"/><Relationship Id="rId144" Type="http://schemas.openxmlformats.org/officeDocument/2006/relationships/hyperlink" Target="https://www.homeaffairs.gov.au/covid19/vaccination-testing" TargetMode="External"/><Relationship Id="rId90" Type="http://schemas.openxmlformats.org/officeDocument/2006/relationships/hyperlink" Target="https://www.coronavirus.vic.gov.au/checklist-contacts" TargetMode="External"/><Relationship Id="rId165" Type="http://schemas.openxmlformats.org/officeDocument/2006/relationships/hyperlink" Target="https://www.health.gov.au/resources/publications/coronavirus-covid-19-frequently-asked-questions-international-travellers" TargetMode="External"/><Relationship Id="rId27" Type="http://schemas.openxmlformats.org/officeDocument/2006/relationships/hyperlink" Target="https://immi.homeaffairs.gov.au/visas/getting-a-visa/visa-listing/visitor-600" TargetMode="External"/><Relationship Id="rId48" Type="http://schemas.openxmlformats.org/officeDocument/2006/relationships/hyperlink" Target="https://www.coronavirus.vic.gov.au/information-overseas-travellers" TargetMode="External"/><Relationship Id="rId69" Type="http://schemas.openxmlformats.org/officeDocument/2006/relationships/hyperlink" Target="https://www.coronavirus.vic.gov.au/information-overseas-travellers" TargetMode="External"/><Relationship Id="rId113" Type="http://schemas.openxmlformats.org/officeDocument/2006/relationships/hyperlink" Target="https://www.servicesaustralia.gov.au/mygov-help-create-mygov-account" TargetMode="External"/><Relationship Id="rId134" Type="http://schemas.openxmlformats.org/officeDocument/2006/relationships/hyperlink" Target="https://covid19.homeaffairs.gov.au/vaccinated-travellers" TargetMode="External"/><Relationship Id="rId80" Type="http://schemas.openxmlformats.org/officeDocument/2006/relationships/hyperlink" Target="https://www.coronavirus.vic.gov.au/checklist-contacts" TargetMode="External"/><Relationship Id="rId155" Type="http://schemas.openxmlformats.org/officeDocument/2006/relationships/hyperlink" Target="https://www.iatatravelcentre.com/world.php" TargetMode="External"/><Relationship Id="rId17" Type="http://schemas.openxmlformats.org/officeDocument/2006/relationships/hyperlink" Target="https://www.passports.gov.au/guidance-foreign-vaccination-certificates" TargetMode="External"/><Relationship Id="rId38" Type="http://schemas.openxmlformats.org/officeDocument/2006/relationships/hyperlink" Target="https://www.homeaffairs.gov.au/covid19/unvaccinated-travellers/temp-visa-holders/entering-and-transiting-australia/exemption-process" TargetMode="External"/><Relationship Id="rId59" Type="http://schemas.openxmlformats.org/officeDocument/2006/relationships/hyperlink" Target="https://www.homeaffairs.gov.au/covid19/digital-passenger-declaration" TargetMode="External"/><Relationship Id="rId103" Type="http://schemas.openxmlformats.org/officeDocument/2006/relationships/hyperlink" Target="https://www.coronavirus.vic.gov.au/vaccination-centres" TargetMode="External"/><Relationship Id="rId124" Type="http://schemas.openxmlformats.org/officeDocument/2006/relationships/hyperlink" Target="https://www.servicesaustralia.gov.au/overseas-immunisations?context=600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6E963BEE72C7147838FD339210EABD9" ma:contentTypeVersion="10" ma:contentTypeDescription="DET Document" ma:contentTypeScope="" ma:versionID="9aff2d5b5520d8aa27fe926d0151cad7">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a8430520cd4cfccf7e0522dd7f3763e4"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element name="DET_EDRMS_RCSTaxHTField0" ma:index="19"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9C3E42BE-D36C-4699-8752-0FE9C5047151}"/>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http://purl.org/dc/elements/1.1/"/>
    <ds:schemaRef ds:uri="http://schemas.microsoft.com/Sharepoint/v3"/>
    <ds:schemaRef ds:uri="http://purl.org/dc/terms/"/>
    <ds:schemaRef ds:uri="http://www.w3.org/XML/1998/namespace"/>
    <ds:schemaRef ds:uri="48d741e2-8e2c-417b-b700-80de02d16da7"/>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E87DAFC-BE1D-41B9-8548-267FBE72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7133</Words>
  <Characters>40661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Matthew Flemming</cp:lastModifiedBy>
  <cp:revision>2</cp:revision>
  <dcterms:created xsi:type="dcterms:W3CDTF">2022-05-05T06:11:00Z</dcterms:created>
  <dcterms:modified xsi:type="dcterms:W3CDTF">2022-05-05T06:11:00Z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RecordPoint_WorkflowType">
    <vt:lpwstr>ActiveSubmitStub</vt:lpwstr>
  </property>
  <property fmtid="{D5CDD505-2E9C-101B-9397-08002B2CF9AE}" pid="4" name="RecordPoint_ActiveItemSiteId">
    <vt:lpwstr>{ed3229f2-c7d2-4425-947a-a8336c24a50d}</vt:lpwstr>
  </property>
  <property fmtid="{D5CDD505-2E9C-101B-9397-08002B2CF9AE}" pid="5" name="RecordPoint_ActiveItemListId">
    <vt:lpwstr>{b220f276-a7aa-4add-bc67-5cedc19f5ee5}</vt:lpwstr>
  </property>
  <property fmtid="{D5CDD505-2E9C-101B-9397-08002B2CF9AE}" pid="6" name="RecordPoint_ActiveItemWebId">
    <vt:lpwstr>{48d741e2-8e2c-417b-b700-80de02d16da7}</vt:lpwstr>
  </property>
  <property fmtid="{D5CDD505-2E9C-101B-9397-08002B2CF9AE}" pid="7" name="DET_EDRMS_RCS">
    <vt:lpwstr/>
  </property>
  <property fmtid="{D5CDD505-2E9C-101B-9397-08002B2CF9AE}" pid="8" name="DET_EDRMS_BusUnit">
    <vt:lpwstr/>
  </property>
  <property fmtid="{D5CDD505-2E9C-101B-9397-08002B2CF9AE}" pid="9" name="DET_EDRMS_SecClass">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R20220266269</vt:lpwstr>
  </property>
  <property fmtid="{D5CDD505-2E9C-101B-9397-08002B2CF9AE}" pid="14" name="RecordPoint_SubmissionCompleted">
    <vt:lpwstr>2022-05-04T10:32:23.6412392+10:00</vt:lpwstr>
  </property>
  <property fmtid="{D5CDD505-2E9C-101B-9397-08002B2CF9AE}" pid="15" name="RecordPoint_ActiveItemUniqueId">
    <vt:lpwstr>{22212e51-4790-49a3-8783-6c7baac274fa}</vt:lpwstr>
  </property>
  <property fmtid="{D5CDD505-2E9C-101B-9397-08002B2CF9AE}" pid="16" name="DET_EDRMS_RCSTaxHTField0">
    <vt:lpwstr/>
  </property>
</Properties>
</file>